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675" w:rsidRPr="005B3675" w:rsidRDefault="005B3675" w:rsidP="005B3675">
      <w:pPr>
        <w:pStyle w:val="a4"/>
        <w:jc w:val="center"/>
        <w:rPr>
          <w:rFonts w:ascii="Tahoma" w:hAnsi="Tahoma" w:cs="Tahoma"/>
          <w:color w:val="000000"/>
          <w:sz w:val="28"/>
          <w:szCs w:val="28"/>
        </w:rPr>
      </w:pPr>
      <w:r w:rsidRPr="005B3675">
        <w:rPr>
          <w:b/>
          <w:bCs/>
          <w:color w:val="000000"/>
          <w:sz w:val="28"/>
          <w:szCs w:val="28"/>
          <w:u w:val="single"/>
        </w:rPr>
        <w:t>Технологическая карта урока</w:t>
      </w:r>
    </w:p>
    <w:p w:rsidR="005B3675" w:rsidRPr="005B3675" w:rsidRDefault="005B3675" w:rsidP="005B3675">
      <w:pPr>
        <w:pStyle w:val="a4"/>
        <w:rPr>
          <w:rFonts w:ascii="Tahoma" w:hAnsi="Tahoma" w:cs="Tahoma"/>
          <w:color w:val="000000"/>
          <w:sz w:val="28"/>
          <w:szCs w:val="28"/>
        </w:rPr>
      </w:pPr>
      <w:r w:rsidRPr="005B3675">
        <w:rPr>
          <w:b/>
          <w:bCs/>
          <w:color w:val="000000"/>
          <w:sz w:val="28"/>
          <w:szCs w:val="28"/>
          <w:u w:val="single"/>
        </w:rPr>
        <w:t>Предмет:</w:t>
      </w:r>
      <w:r w:rsidRPr="005B3675">
        <w:rPr>
          <w:rStyle w:val="apple-converted-space"/>
          <w:b/>
          <w:bCs/>
          <w:color w:val="000000"/>
          <w:sz w:val="28"/>
          <w:szCs w:val="28"/>
          <w:u w:val="single"/>
        </w:rPr>
        <w:t> </w:t>
      </w:r>
      <w:r w:rsidRPr="005B3675">
        <w:rPr>
          <w:color w:val="000000"/>
          <w:sz w:val="28"/>
          <w:szCs w:val="28"/>
        </w:rPr>
        <w:t>география</w:t>
      </w:r>
    </w:p>
    <w:p w:rsidR="005B3675" w:rsidRPr="005B3675" w:rsidRDefault="005B3675" w:rsidP="005B3675">
      <w:pPr>
        <w:pStyle w:val="a4"/>
        <w:rPr>
          <w:rFonts w:ascii="Tahoma" w:hAnsi="Tahoma" w:cs="Tahoma"/>
          <w:color w:val="000000"/>
          <w:sz w:val="28"/>
          <w:szCs w:val="28"/>
        </w:rPr>
      </w:pPr>
      <w:r w:rsidRPr="005B3675">
        <w:rPr>
          <w:b/>
          <w:bCs/>
          <w:color w:val="000000"/>
          <w:sz w:val="28"/>
          <w:szCs w:val="28"/>
          <w:u w:val="single"/>
        </w:rPr>
        <w:t>Тема урока:</w:t>
      </w:r>
      <w:r w:rsidRPr="005B3675">
        <w:rPr>
          <w:rStyle w:val="apple-converted-space"/>
          <w:b/>
          <w:bCs/>
          <w:color w:val="000000"/>
          <w:sz w:val="28"/>
          <w:szCs w:val="28"/>
          <w:u w:val="single"/>
        </w:rPr>
        <w:t> </w:t>
      </w:r>
      <w:r w:rsidRPr="005B3675">
        <w:rPr>
          <w:color w:val="000000"/>
          <w:sz w:val="28"/>
          <w:szCs w:val="28"/>
        </w:rPr>
        <w:t>Реки</w:t>
      </w:r>
    </w:p>
    <w:p w:rsidR="005B3675" w:rsidRPr="005B3675" w:rsidRDefault="005B3675" w:rsidP="005B3675">
      <w:pPr>
        <w:pStyle w:val="a4"/>
        <w:rPr>
          <w:rFonts w:ascii="Tahoma" w:hAnsi="Tahoma" w:cs="Tahoma"/>
          <w:color w:val="000000"/>
          <w:sz w:val="28"/>
          <w:szCs w:val="28"/>
        </w:rPr>
      </w:pPr>
      <w:r w:rsidRPr="005B3675">
        <w:rPr>
          <w:b/>
          <w:bCs/>
          <w:color w:val="000000"/>
          <w:sz w:val="28"/>
          <w:szCs w:val="28"/>
          <w:u w:val="single"/>
        </w:rPr>
        <w:t>Класс:</w:t>
      </w:r>
      <w:r w:rsidRPr="005B3675">
        <w:rPr>
          <w:rStyle w:val="apple-converted-space"/>
          <w:b/>
          <w:bCs/>
          <w:color w:val="000000"/>
          <w:sz w:val="28"/>
          <w:szCs w:val="28"/>
          <w:u w:val="single"/>
        </w:rPr>
        <w:t> </w:t>
      </w:r>
      <w:r w:rsidRPr="005B3675">
        <w:rPr>
          <w:color w:val="000000"/>
          <w:sz w:val="28"/>
          <w:szCs w:val="28"/>
        </w:rPr>
        <w:t>6</w:t>
      </w:r>
    </w:p>
    <w:p w:rsidR="005B3675" w:rsidRPr="005B3675" w:rsidRDefault="005B3675" w:rsidP="005B3675">
      <w:pPr>
        <w:pStyle w:val="a4"/>
        <w:rPr>
          <w:rFonts w:ascii="Tahoma" w:hAnsi="Tahoma" w:cs="Tahoma"/>
          <w:color w:val="000000"/>
          <w:sz w:val="28"/>
          <w:szCs w:val="28"/>
        </w:rPr>
      </w:pPr>
      <w:r w:rsidRPr="005B3675">
        <w:rPr>
          <w:rFonts w:ascii="Tahoma" w:hAnsi="Tahoma" w:cs="Tahoma"/>
          <w:color w:val="000000"/>
          <w:sz w:val="28"/>
          <w:szCs w:val="28"/>
          <w:u w:val="single"/>
        </w:rPr>
        <w:t>№</w:t>
      </w:r>
      <w:r w:rsidRPr="005B3675">
        <w:rPr>
          <w:rStyle w:val="apple-converted-space"/>
          <w:rFonts w:ascii="Tahoma" w:hAnsi="Tahoma" w:cs="Tahoma"/>
          <w:color w:val="000000"/>
          <w:sz w:val="28"/>
          <w:szCs w:val="28"/>
          <w:u w:val="single"/>
        </w:rPr>
        <w:t> </w:t>
      </w:r>
      <w:r w:rsidRPr="005B3675">
        <w:rPr>
          <w:b/>
          <w:bCs/>
          <w:color w:val="000000"/>
          <w:sz w:val="28"/>
          <w:szCs w:val="28"/>
          <w:u w:val="single"/>
        </w:rPr>
        <w:t>урока по теме:</w:t>
      </w:r>
      <w:r w:rsidRPr="005B3675">
        <w:rPr>
          <w:rStyle w:val="apple-converted-space"/>
          <w:color w:val="000000"/>
          <w:sz w:val="28"/>
          <w:szCs w:val="28"/>
        </w:rPr>
        <w:t> </w:t>
      </w:r>
      <w:r w:rsidRPr="005B3675">
        <w:rPr>
          <w:color w:val="000000"/>
          <w:sz w:val="28"/>
          <w:szCs w:val="28"/>
        </w:rPr>
        <w:t>урок № 2 в теме «Воды суши»</w:t>
      </w:r>
    </w:p>
    <w:p w:rsidR="005B3675" w:rsidRPr="005B3675" w:rsidRDefault="005B3675" w:rsidP="005B3675">
      <w:pPr>
        <w:pStyle w:val="a4"/>
        <w:rPr>
          <w:rFonts w:ascii="Tahoma" w:hAnsi="Tahoma" w:cs="Tahoma"/>
          <w:color w:val="000000"/>
          <w:sz w:val="28"/>
          <w:szCs w:val="28"/>
        </w:rPr>
      </w:pPr>
      <w:r w:rsidRPr="005B3675">
        <w:rPr>
          <w:b/>
          <w:bCs/>
          <w:color w:val="000000"/>
          <w:sz w:val="28"/>
          <w:szCs w:val="28"/>
          <w:u w:val="single"/>
        </w:rPr>
        <w:t>Тип урока:</w:t>
      </w:r>
      <w:r w:rsidRPr="005B3675">
        <w:rPr>
          <w:rStyle w:val="apple-converted-space"/>
          <w:color w:val="000000"/>
          <w:sz w:val="28"/>
          <w:szCs w:val="28"/>
        </w:rPr>
        <w:t> </w:t>
      </w:r>
      <w:r w:rsidRPr="005B3675">
        <w:rPr>
          <w:color w:val="000000"/>
          <w:sz w:val="28"/>
          <w:szCs w:val="28"/>
        </w:rPr>
        <w:t>изучение нового материала</w:t>
      </w:r>
    </w:p>
    <w:p w:rsidR="005B3675" w:rsidRPr="005B3675" w:rsidRDefault="005B3675" w:rsidP="005B3675">
      <w:pPr>
        <w:pStyle w:val="a4"/>
        <w:rPr>
          <w:rFonts w:ascii="Tahoma" w:hAnsi="Tahoma" w:cs="Tahoma"/>
          <w:color w:val="000000"/>
          <w:sz w:val="28"/>
          <w:szCs w:val="28"/>
        </w:rPr>
      </w:pPr>
      <w:r w:rsidRPr="005B3675">
        <w:rPr>
          <w:b/>
          <w:bCs/>
          <w:color w:val="000000"/>
          <w:sz w:val="28"/>
          <w:szCs w:val="28"/>
          <w:u w:val="single"/>
        </w:rPr>
        <w:t>Цель урока:</w:t>
      </w:r>
      <w:r w:rsidRPr="005B3675">
        <w:rPr>
          <w:rStyle w:val="apple-converted-space"/>
          <w:b/>
          <w:bCs/>
          <w:color w:val="000000"/>
          <w:sz w:val="28"/>
          <w:szCs w:val="28"/>
          <w:u w:val="single"/>
        </w:rPr>
        <w:t> </w:t>
      </w:r>
      <w:r w:rsidRPr="005B3675">
        <w:rPr>
          <w:color w:val="000000"/>
          <w:sz w:val="28"/>
          <w:szCs w:val="28"/>
        </w:rPr>
        <w:t xml:space="preserve">сформировать представление о реке, ее частях, частях речной системы. </w:t>
      </w:r>
    </w:p>
    <w:p w:rsidR="005B3675" w:rsidRPr="005B3675" w:rsidRDefault="005B3675" w:rsidP="005B3675">
      <w:pPr>
        <w:pStyle w:val="a4"/>
        <w:rPr>
          <w:b/>
          <w:bCs/>
          <w:color w:val="000000"/>
          <w:sz w:val="28"/>
          <w:szCs w:val="28"/>
          <w:u w:val="single"/>
        </w:rPr>
      </w:pPr>
      <w:r w:rsidRPr="005B3675">
        <w:rPr>
          <w:b/>
          <w:bCs/>
          <w:color w:val="000000"/>
          <w:sz w:val="28"/>
          <w:szCs w:val="28"/>
          <w:u w:val="single"/>
        </w:rPr>
        <w:t>Задачи урока:</w:t>
      </w:r>
    </w:p>
    <w:p w:rsidR="00000000" w:rsidRPr="00C017B2" w:rsidRDefault="00811E9A" w:rsidP="00C017B2">
      <w:pPr>
        <w:pStyle w:val="a4"/>
        <w:rPr>
          <w:color w:val="000000"/>
          <w:sz w:val="28"/>
          <w:szCs w:val="28"/>
        </w:rPr>
      </w:pPr>
      <w:r w:rsidRPr="00C017B2">
        <w:rPr>
          <w:bCs/>
          <w:color w:val="000000"/>
          <w:sz w:val="28"/>
          <w:szCs w:val="28"/>
        </w:rPr>
        <w:t xml:space="preserve"> </w:t>
      </w:r>
      <w:r w:rsidR="00C017B2" w:rsidRPr="005B3675">
        <w:rPr>
          <w:color w:val="000000"/>
          <w:sz w:val="28"/>
          <w:szCs w:val="28"/>
          <w:u w:val="single"/>
        </w:rPr>
        <w:t>Развивающие:</w:t>
      </w:r>
      <w:r w:rsidR="00C017B2" w:rsidRPr="005B3675">
        <w:rPr>
          <w:rStyle w:val="apple-converted-space"/>
          <w:color w:val="000000"/>
          <w:sz w:val="28"/>
          <w:szCs w:val="28"/>
        </w:rPr>
        <w:t> </w:t>
      </w:r>
      <w:r w:rsidRPr="00C017B2">
        <w:rPr>
          <w:bCs/>
          <w:color w:val="000000"/>
          <w:sz w:val="28"/>
          <w:szCs w:val="28"/>
        </w:rPr>
        <w:t>Развивать умение называть, показывать реки мира, России, области. Развивать информационную компетентность и работу в группах</w:t>
      </w:r>
    </w:p>
    <w:p w:rsidR="00000000" w:rsidRPr="00C017B2" w:rsidRDefault="00C017B2" w:rsidP="00C017B2">
      <w:pPr>
        <w:pStyle w:val="a4"/>
        <w:rPr>
          <w:rFonts w:ascii="Tahoma" w:hAnsi="Tahoma" w:cs="Tahoma"/>
          <w:color w:val="000000"/>
          <w:sz w:val="28"/>
          <w:szCs w:val="28"/>
        </w:rPr>
      </w:pPr>
      <w:proofErr w:type="gramStart"/>
      <w:r w:rsidRPr="005B3675">
        <w:rPr>
          <w:color w:val="000000"/>
          <w:sz w:val="28"/>
          <w:szCs w:val="28"/>
          <w:u w:val="single"/>
        </w:rPr>
        <w:t>Воспитательные</w:t>
      </w:r>
      <w:proofErr w:type="gramEnd"/>
      <w:r w:rsidRPr="005B3675">
        <w:rPr>
          <w:color w:val="000000"/>
          <w:sz w:val="28"/>
          <w:szCs w:val="28"/>
          <w:u w:val="single"/>
        </w:rPr>
        <w:t>:</w:t>
      </w:r>
      <w:r w:rsidRPr="005B3675">
        <w:rPr>
          <w:rStyle w:val="apple-converted-space"/>
          <w:color w:val="000000"/>
          <w:sz w:val="28"/>
          <w:szCs w:val="28"/>
        </w:rPr>
        <w:t> </w:t>
      </w:r>
      <w:r w:rsidRPr="005B3675">
        <w:rPr>
          <w:color w:val="000000"/>
          <w:sz w:val="28"/>
          <w:szCs w:val="28"/>
        </w:rPr>
        <w:t>продолжить воспитывать умение работать в коллективе, творчески мыслить, позитивно относится к ответам одноклассников.</w:t>
      </w:r>
      <w:r>
        <w:rPr>
          <w:color w:val="000000"/>
          <w:sz w:val="28"/>
          <w:szCs w:val="28"/>
        </w:rPr>
        <w:t xml:space="preserve"> </w:t>
      </w:r>
      <w:r w:rsidR="00811E9A" w:rsidRPr="00C017B2">
        <w:rPr>
          <w:bCs/>
          <w:color w:val="000000"/>
          <w:sz w:val="28"/>
          <w:szCs w:val="28"/>
        </w:rPr>
        <w:t>Воспитывать береж</w:t>
      </w:r>
      <w:r>
        <w:rPr>
          <w:bCs/>
          <w:color w:val="000000"/>
          <w:sz w:val="28"/>
          <w:szCs w:val="28"/>
        </w:rPr>
        <w:t>ное отношение к воде, к чистоте, любви к родному краю.</w:t>
      </w:r>
      <w:r w:rsidR="00811E9A" w:rsidRPr="00C017B2">
        <w:rPr>
          <w:bCs/>
          <w:color w:val="000000"/>
          <w:sz w:val="28"/>
          <w:szCs w:val="28"/>
        </w:rPr>
        <w:t xml:space="preserve"> </w:t>
      </w:r>
    </w:p>
    <w:p w:rsidR="005B3675" w:rsidRPr="00C017B2" w:rsidRDefault="005B3675" w:rsidP="00C017B2">
      <w:pPr>
        <w:pStyle w:val="a4"/>
        <w:rPr>
          <w:color w:val="000000"/>
          <w:sz w:val="28"/>
          <w:szCs w:val="28"/>
        </w:rPr>
      </w:pPr>
      <w:r w:rsidRPr="00C017B2">
        <w:rPr>
          <w:color w:val="000000"/>
          <w:sz w:val="28"/>
          <w:szCs w:val="28"/>
          <w:u w:val="single"/>
        </w:rPr>
        <w:t>Образовательные:</w:t>
      </w:r>
      <w:r w:rsidRPr="00C017B2">
        <w:rPr>
          <w:rStyle w:val="apple-converted-space"/>
          <w:color w:val="000000"/>
          <w:sz w:val="28"/>
          <w:szCs w:val="28"/>
        </w:rPr>
        <w:t> </w:t>
      </w:r>
      <w:r w:rsidRPr="00C017B2">
        <w:rPr>
          <w:color w:val="000000"/>
          <w:sz w:val="28"/>
          <w:szCs w:val="28"/>
        </w:rPr>
        <w:t>изучить понятия: река, русло, исток, устье, приток. Познакомить с разнообразием рек мира и России.</w:t>
      </w:r>
      <w:r w:rsidRPr="00C017B2">
        <w:rPr>
          <w:bCs/>
          <w:color w:val="000000"/>
          <w:sz w:val="28"/>
          <w:szCs w:val="28"/>
        </w:rPr>
        <w:t xml:space="preserve"> Проследить взаимосвязь  характера течения и направления течения рек и рельефа; режима рек и питания от климата.</w:t>
      </w:r>
    </w:p>
    <w:p w:rsidR="005B3675" w:rsidRPr="005B3675" w:rsidRDefault="005B3675" w:rsidP="005B3675">
      <w:pPr>
        <w:pStyle w:val="a4"/>
        <w:rPr>
          <w:rFonts w:ascii="Tahoma" w:hAnsi="Tahoma" w:cs="Tahoma"/>
          <w:color w:val="000000"/>
          <w:sz w:val="28"/>
          <w:szCs w:val="28"/>
        </w:rPr>
      </w:pPr>
      <w:r w:rsidRPr="005B3675">
        <w:rPr>
          <w:b/>
          <w:bCs/>
          <w:color w:val="000000"/>
          <w:sz w:val="28"/>
          <w:szCs w:val="28"/>
          <w:u w:val="single"/>
        </w:rPr>
        <w:t>Планируемый результат:</w:t>
      </w:r>
      <w:r w:rsidRPr="005B3675">
        <w:rPr>
          <w:rStyle w:val="apple-converted-space"/>
          <w:b/>
          <w:bCs/>
          <w:color w:val="000000"/>
          <w:sz w:val="28"/>
          <w:szCs w:val="28"/>
          <w:u w:val="single"/>
        </w:rPr>
        <w:t> </w:t>
      </w:r>
      <w:r w:rsidRPr="005B3675">
        <w:rPr>
          <w:color w:val="000000"/>
          <w:sz w:val="28"/>
          <w:szCs w:val="28"/>
        </w:rPr>
        <w:t>Учащиеся должны уметь:</w:t>
      </w:r>
    </w:p>
    <w:p w:rsidR="005B3675" w:rsidRPr="005B3675" w:rsidRDefault="005B3675" w:rsidP="005B3675">
      <w:pPr>
        <w:pStyle w:val="a4"/>
        <w:numPr>
          <w:ilvl w:val="0"/>
          <w:numId w:val="1"/>
        </w:numPr>
        <w:rPr>
          <w:rFonts w:ascii="Tahoma" w:hAnsi="Tahoma" w:cs="Tahoma"/>
          <w:color w:val="000000"/>
          <w:sz w:val="28"/>
          <w:szCs w:val="28"/>
        </w:rPr>
      </w:pPr>
      <w:r w:rsidRPr="005B3675">
        <w:rPr>
          <w:color w:val="000000"/>
          <w:sz w:val="28"/>
          <w:szCs w:val="28"/>
        </w:rPr>
        <w:t>Называть и правильно показывать реки, основные части реки, бассейн, водораздел</w:t>
      </w:r>
    </w:p>
    <w:p w:rsidR="005B3675" w:rsidRPr="005B3675" w:rsidRDefault="005B3675" w:rsidP="005B3675">
      <w:pPr>
        <w:pStyle w:val="a4"/>
        <w:numPr>
          <w:ilvl w:val="0"/>
          <w:numId w:val="1"/>
        </w:numPr>
        <w:rPr>
          <w:rFonts w:ascii="Tahoma" w:hAnsi="Tahoma" w:cs="Tahoma"/>
          <w:color w:val="000000"/>
          <w:sz w:val="28"/>
          <w:szCs w:val="28"/>
        </w:rPr>
      </w:pPr>
      <w:r w:rsidRPr="005B3675">
        <w:rPr>
          <w:color w:val="000000"/>
          <w:sz w:val="28"/>
          <w:szCs w:val="28"/>
        </w:rPr>
        <w:t>Объяснять понятия: река, исток, устье, приток, бассейн, водораздел, речная система.</w:t>
      </w:r>
    </w:p>
    <w:p w:rsidR="005B3675" w:rsidRPr="005B3675" w:rsidRDefault="005B3675" w:rsidP="005B3675">
      <w:pPr>
        <w:pStyle w:val="a4"/>
        <w:numPr>
          <w:ilvl w:val="0"/>
          <w:numId w:val="1"/>
        </w:numPr>
        <w:rPr>
          <w:rFonts w:ascii="Tahoma" w:hAnsi="Tahoma" w:cs="Tahoma"/>
          <w:color w:val="000000"/>
          <w:sz w:val="28"/>
          <w:szCs w:val="28"/>
        </w:rPr>
      </w:pPr>
      <w:r w:rsidRPr="005B3675">
        <w:rPr>
          <w:color w:val="000000"/>
          <w:sz w:val="28"/>
          <w:szCs w:val="28"/>
        </w:rPr>
        <w:t>Описывать речную систему по плану</w:t>
      </w:r>
    </w:p>
    <w:p w:rsidR="005B3675" w:rsidRPr="005B3675" w:rsidRDefault="005B3675" w:rsidP="005B3675">
      <w:pPr>
        <w:pStyle w:val="a4"/>
        <w:numPr>
          <w:ilvl w:val="0"/>
          <w:numId w:val="1"/>
        </w:numPr>
        <w:rPr>
          <w:rFonts w:ascii="Tahoma" w:hAnsi="Tahoma" w:cs="Tahoma"/>
          <w:color w:val="000000"/>
          <w:sz w:val="28"/>
          <w:szCs w:val="28"/>
        </w:rPr>
      </w:pPr>
      <w:r w:rsidRPr="005B3675">
        <w:rPr>
          <w:color w:val="000000"/>
          <w:sz w:val="28"/>
          <w:szCs w:val="28"/>
        </w:rPr>
        <w:t>Определять направление течения, характер реки в зависимости от рельефа.</w:t>
      </w:r>
    </w:p>
    <w:p w:rsidR="005B3675" w:rsidRPr="005B3675" w:rsidRDefault="005B3675" w:rsidP="005B3675">
      <w:pPr>
        <w:pStyle w:val="a4"/>
        <w:rPr>
          <w:rFonts w:ascii="Tahoma" w:hAnsi="Tahoma" w:cs="Tahoma"/>
          <w:color w:val="000000"/>
          <w:sz w:val="28"/>
          <w:szCs w:val="28"/>
        </w:rPr>
      </w:pPr>
      <w:r w:rsidRPr="005B3675">
        <w:rPr>
          <w:b/>
          <w:bCs/>
          <w:color w:val="000000"/>
          <w:sz w:val="28"/>
          <w:szCs w:val="28"/>
          <w:u w:val="single"/>
        </w:rPr>
        <w:t>Формы организации учебной деятельности:</w:t>
      </w:r>
      <w:r w:rsidRPr="005B3675">
        <w:rPr>
          <w:rStyle w:val="apple-converted-space"/>
          <w:color w:val="000000"/>
          <w:sz w:val="28"/>
          <w:szCs w:val="28"/>
        </w:rPr>
        <w:t> </w:t>
      </w:r>
      <w:r w:rsidRPr="005B3675">
        <w:rPr>
          <w:color w:val="000000"/>
          <w:sz w:val="28"/>
          <w:szCs w:val="28"/>
        </w:rPr>
        <w:t>групповая, индивидуальная, фронтальная.</w:t>
      </w:r>
    </w:p>
    <w:p w:rsidR="005B3675" w:rsidRPr="005B3675" w:rsidRDefault="005B3675" w:rsidP="005B3675">
      <w:pPr>
        <w:pStyle w:val="a4"/>
        <w:rPr>
          <w:rFonts w:ascii="Tahoma" w:hAnsi="Tahoma" w:cs="Tahoma"/>
          <w:color w:val="000000"/>
          <w:sz w:val="28"/>
          <w:szCs w:val="28"/>
        </w:rPr>
      </w:pPr>
      <w:r w:rsidRPr="005B3675">
        <w:rPr>
          <w:b/>
          <w:bCs/>
          <w:color w:val="000000"/>
          <w:sz w:val="28"/>
          <w:szCs w:val="28"/>
          <w:u w:val="single"/>
        </w:rPr>
        <w:t>Методы обучения:</w:t>
      </w:r>
      <w:r w:rsidRPr="005B3675">
        <w:rPr>
          <w:rStyle w:val="apple-converted-space"/>
          <w:color w:val="000000"/>
          <w:sz w:val="28"/>
          <w:szCs w:val="28"/>
        </w:rPr>
        <w:t> </w:t>
      </w:r>
      <w:r w:rsidRPr="005B3675">
        <w:rPr>
          <w:color w:val="000000"/>
          <w:sz w:val="28"/>
          <w:szCs w:val="28"/>
        </w:rPr>
        <w:t>наглядно – иллюстративный, репродуктивный, частично-поисковый, исследовательский, коммуникативный.</w:t>
      </w:r>
    </w:p>
    <w:p w:rsidR="005B3675" w:rsidRPr="005B3675" w:rsidRDefault="005B3675" w:rsidP="005B3675">
      <w:pPr>
        <w:pStyle w:val="a4"/>
        <w:rPr>
          <w:rFonts w:ascii="Tahoma" w:hAnsi="Tahoma" w:cs="Tahoma"/>
          <w:color w:val="000000"/>
          <w:sz w:val="28"/>
          <w:szCs w:val="28"/>
        </w:rPr>
      </w:pPr>
      <w:r w:rsidRPr="005B3675">
        <w:rPr>
          <w:b/>
          <w:bCs/>
          <w:color w:val="000000"/>
          <w:sz w:val="28"/>
          <w:szCs w:val="28"/>
          <w:u w:val="single"/>
        </w:rPr>
        <w:t>Приемы:</w:t>
      </w:r>
      <w:r w:rsidRPr="005B3675">
        <w:rPr>
          <w:rStyle w:val="apple-converted-space"/>
          <w:b/>
          <w:bCs/>
          <w:color w:val="000000"/>
          <w:sz w:val="28"/>
          <w:szCs w:val="28"/>
          <w:u w:val="single"/>
        </w:rPr>
        <w:t> </w:t>
      </w:r>
      <w:r w:rsidRPr="005B3675">
        <w:rPr>
          <w:color w:val="000000"/>
          <w:sz w:val="28"/>
          <w:szCs w:val="28"/>
        </w:rPr>
        <w:t>анализ, синтез, умозаключение, обобщение.</w:t>
      </w:r>
    </w:p>
    <w:p w:rsidR="005B3675" w:rsidRPr="005B3675" w:rsidRDefault="005B3675" w:rsidP="005B3675">
      <w:pPr>
        <w:pStyle w:val="a4"/>
        <w:rPr>
          <w:rFonts w:ascii="Tahoma" w:hAnsi="Tahoma" w:cs="Tahoma"/>
          <w:color w:val="000000"/>
          <w:sz w:val="28"/>
          <w:szCs w:val="28"/>
        </w:rPr>
      </w:pPr>
      <w:r w:rsidRPr="005B3675">
        <w:rPr>
          <w:b/>
          <w:bCs/>
          <w:color w:val="000000"/>
          <w:sz w:val="28"/>
          <w:szCs w:val="28"/>
          <w:u w:val="single"/>
        </w:rPr>
        <w:t>Оборудование:</w:t>
      </w:r>
      <w:r w:rsidRPr="005B3675">
        <w:rPr>
          <w:rStyle w:val="apple-converted-space"/>
          <w:color w:val="000000"/>
          <w:sz w:val="28"/>
          <w:szCs w:val="28"/>
        </w:rPr>
        <w:t> </w:t>
      </w:r>
      <w:r w:rsidRPr="005B3675">
        <w:rPr>
          <w:color w:val="000000"/>
          <w:sz w:val="28"/>
          <w:szCs w:val="28"/>
        </w:rPr>
        <w:t xml:space="preserve">физическая карта полушарий, атласы, учебники Герасимовой Т.П., </w:t>
      </w:r>
      <w:proofErr w:type="spellStart"/>
      <w:r w:rsidRPr="005B3675">
        <w:rPr>
          <w:color w:val="000000"/>
          <w:sz w:val="28"/>
          <w:szCs w:val="28"/>
        </w:rPr>
        <w:t>Неклюковой</w:t>
      </w:r>
      <w:proofErr w:type="spellEnd"/>
      <w:r w:rsidRPr="005B3675">
        <w:rPr>
          <w:color w:val="000000"/>
          <w:sz w:val="28"/>
          <w:szCs w:val="28"/>
        </w:rPr>
        <w:t xml:space="preserve"> Н.П. Ге</w:t>
      </w:r>
      <w:r w:rsidR="00C017B2">
        <w:rPr>
          <w:color w:val="000000"/>
          <w:sz w:val="28"/>
          <w:szCs w:val="28"/>
        </w:rPr>
        <w:t>ография. Начальный курс. М.:2013</w:t>
      </w:r>
      <w:r w:rsidRPr="005B3675">
        <w:rPr>
          <w:color w:val="000000"/>
          <w:sz w:val="28"/>
          <w:szCs w:val="28"/>
        </w:rPr>
        <w:t xml:space="preserve">, проектор мультимедиа, </w:t>
      </w:r>
      <w:r w:rsidR="00C017B2">
        <w:rPr>
          <w:color w:val="000000"/>
          <w:sz w:val="28"/>
          <w:szCs w:val="28"/>
        </w:rPr>
        <w:t>компьютер, компьютеры для групп учащихся.</w:t>
      </w:r>
    </w:p>
    <w:p w:rsidR="005B3675" w:rsidRPr="005B3675" w:rsidRDefault="005B3675" w:rsidP="00A919BA">
      <w:pPr>
        <w:spacing w:before="100" w:beforeAutospacing="1" w:after="100" w:afterAutospacing="1" w:line="240" w:lineRule="auto"/>
        <w:jc w:val="center"/>
        <w:outlineLvl w:val="2"/>
        <w:rPr>
          <w:rFonts w:ascii="Times New Roman" w:eastAsia="Times New Roman" w:hAnsi="Times New Roman" w:cs="Times New Roman"/>
          <w:b/>
          <w:bCs/>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94"/>
        <w:gridCol w:w="1507"/>
        <w:gridCol w:w="4236"/>
        <w:gridCol w:w="2559"/>
      </w:tblGrid>
      <w:tr w:rsidR="00A919BA" w:rsidRPr="005B3675" w:rsidTr="00C017B2">
        <w:trPr>
          <w:tblCellSpacing w:w="0" w:type="dxa"/>
        </w:trPr>
        <w:tc>
          <w:tcPr>
            <w:tcW w:w="1045" w:type="pct"/>
            <w:tcBorders>
              <w:top w:val="outset" w:sz="6" w:space="0" w:color="auto"/>
              <w:left w:val="outset" w:sz="6" w:space="0" w:color="auto"/>
              <w:bottom w:val="outset" w:sz="6" w:space="0" w:color="auto"/>
              <w:right w:val="outset" w:sz="6" w:space="0" w:color="auto"/>
            </w:tcBorders>
            <w:hideMark/>
          </w:tcPr>
          <w:p w:rsidR="00A919BA" w:rsidRPr="005B3675" w:rsidRDefault="00A919BA" w:rsidP="00A919BA">
            <w:pPr>
              <w:spacing w:before="100" w:beforeAutospacing="1" w:after="100" w:afterAutospacing="1" w:line="240" w:lineRule="auto"/>
              <w:rPr>
                <w:rFonts w:ascii="Times New Roman" w:eastAsia="Times New Roman" w:hAnsi="Times New Roman" w:cs="Times New Roman"/>
                <w:sz w:val="28"/>
                <w:szCs w:val="28"/>
              </w:rPr>
            </w:pPr>
            <w:r w:rsidRPr="005B3675">
              <w:rPr>
                <w:rFonts w:ascii="Times New Roman" w:eastAsia="Times New Roman" w:hAnsi="Times New Roman" w:cs="Times New Roman"/>
                <w:i/>
                <w:iCs/>
                <w:sz w:val="28"/>
                <w:szCs w:val="28"/>
              </w:rPr>
              <w:lastRenderedPageBreak/>
              <w:t>Тип урока</w:t>
            </w:r>
          </w:p>
        </w:tc>
        <w:tc>
          <w:tcPr>
            <w:tcW w:w="3955" w:type="pct"/>
            <w:gridSpan w:val="3"/>
            <w:tcBorders>
              <w:top w:val="outset" w:sz="6" w:space="0" w:color="auto"/>
              <w:left w:val="outset" w:sz="6" w:space="0" w:color="auto"/>
              <w:bottom w:val="outset" w:sz="6" w:space="0" w:color="auto"/>
              <w:right w:val="outset" w:sz="6" w:space="0" w:color="auto"/>
            </w:tcBorders>
            <w:hideMark/>
          </w:tcPr>
          <w:p w:rsidR="00A919BA" w:rsidRPr="005B3675" w:rsidRDefault="00A919BA" w:rsidP="00A919BA">
            <w:pPr>
              <w:spacing w:before="100" w:beforeAutospacing="1" w:after="100" w:afterAutospacing="1" w:line="240" w:lineRule="auto"/>
              <w:rPr>
                <w:rFonts w:ascii="Times New Roman" w:eastAsia="Times New Roman" w:hAnsi="Times New Roman" w:cs="Times New Roman"/>
                <w:sz w:val="28"/>
                <w:szCs w:val="28"/>
              </w:rPr>
            </w:pPr>
            <w:r w:rsidRPr="005B3675">
              <w:rPr>
                <w:rFonts w:ascii="Times New Roman" w:eastAsia="Times New Roman" w:hAnsi="Times New Roman" w:cs="Times New Roman"/>
                <w:sz w:val="28"/>
                <w:szCs w:val="28"/>
              </w:rPr>
              <w:t>Урок усвоения новых знаний, практикум</w:t>
            </w:r>
          </w:p>
        </w:tc>
      </w:tr>
      <w:tr w:rsidR="00A919BA" w:rsidRPr="005B3675" w:rsidTr="00C017B2">
        <w:trPr>
          <w:tblCellSpacing w:w="0" w:type="dxa"/>
        </w:trPr>
        <w:tc>
          <w:tcPr>
            <w:tcW w:w="1045" w:type="pct"/>
            <w:tcBorders>
              <w:top w:val="outset" w:sz="6" w:space="0" w:color="auto"/>
              <w:left w:val="outset" w:sz="6" w:space="0" w:color="auto"/>
              <w:bottom w:val="outset" w:sz="6" w:space="0" w:color="auto"/>
              <w:right w:val="outset" w:sz="6" w:space="0" w:color="auto"/>
            </w:tcBorders>
            <w:hideMark/>
          </w:tcPr>
          <w:p w:rsidR="00A919BA" w:rsidRPr="005B3675" w:rsidRDefault="00A919BA" w:rsidP="00A919BA">
            <w:pPr>
              <w:spacing w:before="100" w:beforeAutospacing="1" w:after="100" w:afterAutospacing="1" w:line="240" w:lineRule="auto"/>
              <w:rPr>
                <w:rFonts w:ascii="Times New Roman" w:eastAsia="Times New Roman" w:hAnsi="Times New Roman" w:cs="Times New Roman"/>
                <w:sz w:val="28"/>
                <w:szCs w:val="28"/>
              </w:rPr>
            </w:pPr>
            <w:r w:rsidRPr="005B3675">
              <w:rPr>
                <w:rFonts w:ascii="Times New Roman" w:eastAsia="Times New Roman" w:hAnsi="Times New Roman" w:cs="Times New Roman"/>
                <w:i/>
                <w:iCs/>
                <w:sz w:val="28"/>
                <w:szCs w:val="28"/>
              </w:rPr>
              <w:t>Цели деятельности учителя</w:t>
            </w:r>
          </w:p>
        </w:tc>
        <w:tc>
          <w:tcPr>
            <w:tcW w:w="3955" w:type="pct"/>
            <w:gridSpan w:val="3"/>
            <w:tcBorders>
              <w:top w:val="outset" w:sz="6" w:space="0" w:color="auto"/>
              <w:left w:val="outset" w:sz="6" w:space="0" w:color="auto"/>
              <w:bottom w:val="outset" w:sz="6" w:space="0" w:color="auto"/>
              <w:right w:val="outset" w:sz="6" w:space="0" w:color="auto"/>
            </w:tcBorders>
            <w:hideMark/>
          </w:tcPr>
          <w:p w:rsidR="00A919BA" w:rsidRPr="005B3675" w:rsidRDefault="00A919BA" w:rsidP="00A919BA">
            <w:pPr>
              <w:spacing w:before="100" w:beforeAutospacing="1" w:after="100" w:afterAutospacing="1" w:line="240" w:lineRule="auto"/>
              <w:rPr>
                <w:rFonts w:ascii="Times New Roman" w:eastAsia="Times New Roman" w:hAnsi="Times New Roman" w:cs="Times New Roman"/>
                <w:sz w:val="28"/>
                <w:szCs w:val="28"/>
              </w:rPr>
            </w:pPr>
            <w:r w:rsidRPr="005B3675">
              <w:rPr>
                <w:rFonts w:ascii="Times New Roman" w:eastAsia="Times New Roman" w:hAnsi="Times New Roman" w:cs="Times New Roman"/>
                <w:sz w:val="28"/>
                <w:szCs w:val="28"/>
              </w:rPr>
              <w:t>Способствовать формированию представлений об особенностях равнинных и горных рек; создать условия для формирования умений называть и показывать на карте крупные реки мира и России, определять устье, исток, притоки реки, бассейны и речные системы, водоразделы; объяснять понятия: «режим реки», «питание реки», «половодье», «паводок», «пороги», «водопады»; описывать ГП реки по плану</w:t>
            </w:r>
          </w:p>
        </w:tc>
      </w:tr>
      <w:tr w:rsidR="00A919BA" w:rsidRPr="005B3675" w:rsidTr="00C017B2">
        <w:trPr>
          <w:tblCellSpacing w:w="0" w:type="dxa"/>
        </w:trPr>
        <w:tc>
          <w:tcPr>
            <w:tcW w:w="1045" w:type="pct"/>
            <w:tcBorders>
              <w:top w:val="outset" w:sz="6" w:space="0" w:color="auto"/>
              <w:left w:val="outset" w:sz="6" w:space="0" w:color="auto"/>
              <w:bottom w:val="outset" w:sz="6" w:space="0" w:color="auto"/>
              <w:right w:val="outset" w:sz="6" w:space="0" w:color="auto"/>
            </w:tcBorders>
            <w:hideMark/>
          </w:tcPr>
          <w:p w:rsidR="00A919BA" w:rsidRPr="005B3675" w:rsidRDefault="00A919BA" w:rsidP="00A919BA">
            <w:pPr>
              <w:spacing w:before="100" w:beforeAutospacing="1" w:after="100" w:afterAutospacing="1" w:line="240" w:lineRule="auto"/>
              <w:rPr>
                <w:rFonts w:ascii="Times New Roman" w:eastAsia="Times New Roman" w:hAnsi="Times New Roman" w:cs="Times New Roman"/>
                <w:sz w:val="28"/>
                <w:szCs w:val="28"/>
              </w:rPr>
            </w:pPr>
            <w:ins w:id="0" w:author="Unknown">
              <w:r w:rsidRPr="005B3675">
                <w:rPr>
                  <w:rFonts w:ascii="Times New Roman" w:eastAsia="Times New Roman" w:hAnsi="Times New Roman" w:cs="Times New Roman"/>
                  <w:i/>
                  <w:iCs/>
                  <w:sz w:val="28"/>
                  <w:szCs w:val="28"/>
                </w:rPr>
                <w:t>Образовательные ресурсы</w:t>
              </w:r>
            </w:ins>
          </w:p>
        </w:tc>
        <w:tc>
          <w:tcPr>
            <w:tcW w:w="3955" w:type="pct"/>
            <w:gridSpan w:val="3"/>
            <w:tcBorders>
              <w:top w:val="outset" w:sz="6" w:space="0" w:color="auto"/>
              <w:left w:val="outset" w:sz="6" w:space="0" w:color="auto"/>
              <w:bottom w:val="outset" w:sz="6" w:space="0" w:color="auto"/>
              <w:right w:val="outset" w:sz="6" w:space="0" w:color="auto"/>
            </w:tcBorders>
            <w:hideMark/>
          </w:tcPr>
          <w:p w:rsidR="00A919BA" w:rsidRPr="005B3675" w:rsidRDefault="005B3675" w:rsidP="00A919BA">
            <w:pPr>
              <w:spacing w:before="100" w:beforeAutospacing="1" w:after="100" w:afterAutospacing="1" w:line="240" w:lineRule="auto"/>
              <w:rPr>
                <w:ins w:id="1" w:author="Unknown"/>
                <w:rFonts w:ascii="Times New Roman" w:eastAsia="Times New Roman" w:hAnsi="Times New Roman" w:cs="Times New Roman"/>
                <w:sz w:val="28"/>
                <w:szCs w:val="28"/>
              </w:rPr>
            </w:pPr>
            <w:r>
              <w:rPr>
                <w:rFonts w:ascii="Times New Roman" w:eastAsia="Times New Roman" w:hAnsi="Times New Roman" w:cs="Times New Roman"/>
                <w:sz w:val="28"/>
                <w:szCs w:val="28"/>
              </w:rPr>
              <w:t>Презентация</w:t>
            </w:r>
          </w:p>
        </w:tc>
      </w:tr>
      <w:tr w:rsidR="00A919BA" w:rsidRPr="005B3675" w:rsidTr="00C017B2">
        <w:trPr>
          <w:tblCellSpacing w:w="0" w:type="dxa"/>
        </w:trPr>
        <w:tc>
          <w:tcPr>
            <w:tcW w:w="1045" w:type="pct"/>
            <w:tcBorders>
              <w:top w:val="outset" w:sz="6" w:space="0" w:color="auto"/>
              <w:left w:val="outset" w:sz="6" w:space="0" w:color="auto"/>
              <w:bottom w:val="outset" w:sz="6" w:space="0" w:color="auto"/>
              <w:right w:val="outset" w:sz="6" w:space="0" w:color="auto"/>
            </w:tcBorders>
            <w:hideMark/>
          </w:tcPr>
          <w:p w:rsidR="00A919BA" w:rsidRPr="005B3675" w:rsidRDefault="00A919BA" w:rsidP="00A919BA">
            <w:pPr>
              <w:spacing w:before="100" w:beforeAutospacing="1" w:after="100" w:afterAutospacing="1" w:line="240" w:lineRule="auto"/>
              <w:rPr>
                <w:ins w:id="2" w:author="Unknown"/>
                <w:rFonts w:ascii="Times New Roman" w:eastAsia="Times New Roman" w:hAnsi="Times New Roman" w:cs="Times New Roman"/>
                <w:sz w:val="28"/>
                <w:szCs w:val="28"/>
              </w:rPr>
            </w:pPr>
            <w:ins w:id="3" w:author="Unknown">
              <w:r w:rsidRPr="005B3675">
                <w:rPr>
                  <w:rFonts w:ascii="Times New Roman" w:eastAsia="Times New Roman" w:hAnsi="Times New Roman" w:cs="Times New Roman"/>
                  <w:i/>
                  <w:iCs/>
                  <w:sz w:val="28"/>
                  <w:szCs w:val="28"/>
                </w:rPr>
                <w:t>План урока</w:t>
              </w:r>
            </w:ins>
          </w:p>
        </w:tc>
        <w:tc>
          <w:tcPr>
            <w:tcW w:w="3955" w:type="pct"/>
            <w:gridSpan w:val="3"/>
            <w:tcBorders>
              <w:top w:val="outset" w:sz="6" w:space="0" w:color="auto"/>
              <w:left w:val="outset" w:sz="6" w:space="0" w:color="auto"/>
              <w:bottom w:val="outset" w:sz="6" w:space="0" w:color="auto"/>
              <w:right w:val="outset" w:sz="6" w:space="0" w:color="auto"/>
            </w:tcBorders>
            <w:hideMark/>
          </w:tcPr>
          <w:p w:rsidR="00A919BA" w:rsidRPr="005B3675" w:rsidRDefault="00A919BA" w:rsidP="00A919BA">
            <w:pPr>
              <w:spacing w:before="100" w:beforeAutospacing="1" w:after="100" w:afterAutospacing="1" w:line="240" w:lineRule="auto"/>
              <w:rPr>
                <w:ins w:id="4" w:author="Unknown"/>
                <w:rFonts w:ascii="Times New Roman" w:eastAsia="Times New Roman" w:hAnsi="Times New Roman" w:cs="Times New Roman"/>
                <w:sz w:val="28"/>
                <w:szCs w:val="28"/>
              </w:rPr>
            </w:pPr>
            <w:ins w:id="5" w:author="Unknown">
              <w:r w:rsidRPr="005B3675">
                <w:rPr>
                  <w:rFonts w:ascii="Times New Roman" w:eastAsia="Times New Roman" w:hAnsi="Times New Roman" w:cs="Times New Roman"/>
                  <w:sz w:val="28"/>
                  <w:szCs w:val="28"/>
                </w:rPr>
                <w:t>1.       Речная система, бассейн и водораздел. .</w:t>
              </w:r>
            </w:ins>
          </w:p>
          <w:p w:rsidR="00A919BA" w:rsidRPr="005B3675" w:rsidRDefault="00A919BA" w:rsidP="00A919BA">
            <w:pPr>
              <w:spacing w:before="100" w:beforeAutospacing="1" w:after="100" w:afterAutospacing="1" w:line="240" w:lineRule="auto"/>
              <w:rPr>
                <w:ins w:id="6" w:author="Unknown"/>
                <w:rFonts w:ascii="Times New Roman" w:eastAsia="Times New Roman" w:hAnsi="Times New Roman" w:cs="Times New Roman"/>
                <w:sz w:val="28"/>
                <w:szCs w:val="28"/>
              </w:rPr>
            </w:pPr>
            <w:ins w:id="7" w:author="Unknown">
              <w:r w:rsidRPr="005B3675">
                <w:rPr>
                  <w:rFonts w:ascii="Times New Roman" w:eastAsia="Times New Roman" w:hAnsi="Times New Roman" w:cs="Times New Roman"/>
                  <w:sz w:val="28"/>
                  <w:szCs w:val="28"/>
                </w:rPr>
                <w:t>2.       Питание и режим реки.</w:t>
              </w:r>
            </w:ins>
          </w:p>
          <w:p w:rsidR="00A919BA" w:rsidRPr="005B3675" w:rsidRDefault="00A919BA" w:rsidP="00A919BA">
            <w:pPr>
              <w:spacing w:before="100" w:beforeAutospacing="1" w:after="100" w:afterAutospacing="1" w:line="240" w:lineRule="auto"/>
              <w:rPr>
                <w:ins w:id="8" w:author="Unknown"/>
                <w:rFonts w:ascii="Times New Roman" w:eastAsia="Times New Roman" w:hAnsi="Times New Roman" w:cs="Times New Roman"/>
                <w:sz w:val="28"/>
                <w:szCs w:val="28"/>
              </w:rPr>
            </w:pPr>
            <w:ins w:id="9" w:author="Unknown">
              <w:r w:rsidRPr="005B3675">
                <w:rPr>
                  <w:rFonts w:ascii="Times New Roman" w:eastAsia="Times New Roman" w:hAnsi="Times New Roman" w:cs="Times New Roman"/>
                  <w:sz w:val="28"/>
                  <w:szCs w:val="28"/>
                </w:rPr>
                <w:t>3.       Реки равнинные и горные. Пороги и водопады.</w:t>
              </w:r>
            </w:ins>
          </w:p>
          <w:p w:rsidR="00A919BA" w:rsidRPr="005B3675" w:rsidRDefault="00A919BA" w:rsidP="005B3675">
            <w:pPr>
              <w:spacing w:before="100" w:beforeAutospacing="1" w:after="100" w:afterAutospacing="1" w:line="240" w:lineRule="auto"/>
              <w:rPr>
                <w:ins w:id="10" w:author="Unknown"/>
                <w:rFonts w:ascii="Times New Roman" w:eastAsia="Times New Roman" w:hAnsi="Times New Roman" w:cs="Times New Roman"/>
                <w:sz w:val="28"/>
                <w:szCs w:val="28"/>
              </w:rPr>
            </w:pPr>
            <w:ins w:id="11" w:author="Unknown">
              <w:r w:rsidRPr="005B3675">
                <w:rPr>
                  <w:rFonts w:ascii="Times New Roman" w:eastAsia="Times New Roman" w:hAnsi="Times New Roman" w:cs="Times New Roman"/>
                  <w:sz w:val="28"/>
                  <w:szCs w:val="28"/>
                </w:rPr>
                <w:t xml:space="preserve">4.       </w:t>
              </w:r>
            </w:ins>
            <w:r w:rsidR="005B3675">
              <w:rPr>
                <w:rFonts w:ascii="Times New Roman" w:eastAsia="Times New Roman" w:hAnsi="Times New Roman" w:cs="Times New Roman"/>
                <w:sz w:val="28"/>
                <w:szCs w:val="28"/>
              </w:rPr>
              <w:t>Практическая работа в группах</w:t>
            </w:r>
          </w:p>
        </w:tc>
      </w:tr>
      <w:tr w:rsidR="00A919BA" w:rsidRPr="005B3675" w:rsidTr="00C017B2">
        <w:trPr>
          <w:tblCellSpacing w:w="0" w:type="dxa"/>
        </w:trPr>
        <w:tc>
          <w:tcPr>
            <w:tcW w:w="1045" w:type="pct"/>
            <w:tcBorders>
              <w:top w:val="outset" w:sz="6" w:space="0" w:color="auto"/>
              <w:left w:val="outset" w:sz="6" w:space="0" w:color="auto"/>
              <w:bottom w:val="outset" w:sz="6" w:space="0" w:color="auto"/>
              <w:right w:val="outset" w:sz="6" w:space="0" w:color="auto"/>
            </w:tcBorders>
            <w:hideMark/>
          </w:tcPr>
          <w:p w:rsidR="00A919BA" w:rsidRPr="005B3675" w:rsidRDefault="00A919BA" w:rsidP="00A919BA">
            <w:pPr>
              <w:spacing w:before="100" w:beforeAutospacing="1" w:after="100" w:afterAutospacing="1" w:line="240" w:lineRule="auto"/>
              <w:rPr>
                <w:ins w:id="12" w:author="Unknown"/>
                <w:rFonts w:ascii="Times New Roman" w:eastAsia="Times New Roman" w:hAnsi="Times New Roman" w:cs="Times New Roman"/>
                <w:sz w:val="28"/>
                <w:szCs w:val="28"/>
              </w:rPr>
            </w:pPr>
            <w:ins w:id="13" w:author="Unknown">
              <w:r w:rsidRPr="005B3675">
                <w:rPr>
                  <w:rFonts w:ascii="Times New Roman" w:eastAsia="Times New Roman" w:hAnsi="Times New Roman" w:cs="Times New Roman"/>
                  <w:i/>
                  <w:iCs/>
                  <w:sz w:val="28"/>
                  <w:szCs w:val="28"/>
                </w:rPr>
                <w:t>Методы и формы обучения</w:t>
              </w:r>
            </w:ins>
          </w:p>
        </w:tc>
        <w:tc>
          <w:tcPr>
            <w:tcW w:w="3955" w:type="pct"/>
            <w:gridSpan w:val="3"/>
            <w:tcBorders>
              <w:top w:val="outset" w:sz="6" w:space="0" w:color="auto"/>
              <w:left w:val="outset" w:sz="6" w:space="0" w:color="auto"/>
              <w:bottom w:val="outset" w:sz="6" w:space="0" w:color="auto"/>
              <w:right w:val="outset" w:sz="6" w:space="0" w:color="auto"/>
            </w:tcBorders>
            <w:hideMark/>
          </w:tcPr>
          <w:p w:rsidR="00A919BA" w:rsidRPr="005B3675" w:rsidRDefault="00A919BA" w:rsidP="00A919BA">
            <w:pPr>
              <w:spacing w:before="100" w:beforeAutospacing="1" w:after="100" w:afterAutospacing="1" w:line="240" w:lineRule="auto"/>
              <w:rPr>
                <w:ins w:id="14" w:author="Unknown"/>
                <w:rFonts w:ascii="Times New Roman" w:eastAsia="Times New Roman" w:hAnsi="Times New Roman" w:cs="Times New Roman"/>
                <w:sz w:val="28"/>
                <w:szCs w:val="28"/>
              </w:rPr>
            </w:pPr>
            <w:ins w:id="15" w:author="Unknown">
              <w:r w:rsidRPr="005B3675">
                <w:rPr>
                  <w:rFonts w:ascii="Times New Roman" w:eastAsia="Times New Roman" w:hAnsi="Times New Roman" w:cs="Times New Roman"/>
                  <w:sz w:val="28"/>
                  <w:szCs w:val="28"/>
                </w:rPr>
                <w:t>Методы: наглядный, частично-поисковый, практический, контроля.</w:t>
              </w:r>
            </w:ins>
          </w:p>
          <w:p w:rsidR="00A919BA" w:rsidRPr="005B3675" w:rsidRDefault="00A919BA" w:rsidP="00A919BA">
            <w:pPr>
              <w:spacing w:before="100" w:beforeAutospacing="1" w:after="100" w:afterAutospacing="1" w:line="240" w:lineRule="auto"/>
              <w:rPr>
                <w:ins w:id="16" w:author="Unknown"/>
                <w:rFonts w:ascii="Times New Roman" w:eastAsia="Times New Roman" w:hAnsi="Times New Roman" w:cs="Times New Roman"/>
                <w:sz w:val="28"/>
                <w:szCs w:val="28"/>
              </w:rPr>
            </w:pPr>
            <w:ins w:id="17" w:author="Unknown">
              <w:r w:rsidRPr="005B3675">
                <w:rPr>
                  <w:rFonts w:ascii="Times New Roman" w:eastAsia="Times New Roman" w:hAnsi="Times New Roman" w:cs="Times New Roman"/>
                  <w:sz w:val="28"/>
                  <w:szCs w:val="28"/>
                </w:rPr>
                <w:t>Формы: индивидуальные, фронтальные</w:t>
              </w:r>
            </w:ins>
            <w:r w:rsidR="005B3675">
              <w:rPr>
                <w:rFonts w:ascii="Times New Roman" w:eastAsia="Times New Roman" w:hAnsi="Times New Roman" w:cs="Times New Roman"/>
                <w:sz w:val="28"/>
                <w:szCs w:val="28"/>
              </w:rPr>
              <w:t xml:space="preserve">, </w:t>
            </w:r>
            <w:proofErr w:type="gramStart"/>
            <w:r w:rsidR="005B3675">
              <w:rPr>
                <w:rFonts w:ascii="Times New Roman" w:eastAsia="Times New Roman" w:hAnsi="Times New Roman" w:cs="Times New Roman"/>
                <w:sz w:val="28"/>
                <w:szCs w:val="28"/>
              </w:rPr>
              <w:t>групповая</w:t>
            </w:r>
            <w:proofErr w:type="gramEnd"/>
          </w:p>
        </w:tc>
      </w:tr>
      <w:tr w:rsidR="00A919BA" w:rsidRPr="005B3675" w:rsidTr="00C017B2">
        <w:trPr>
          <w:tblCellSpacing w:w="0" w:type="dxa"/>
        </w:trPr>
        <w:tc>
          <w:tcPr>
            <w:tcW w:w="1045" w:type="pct"/>
            <w:tcBorders>
              <w:top w:val="outset" w:sz="6" w:space="0" w:color="auto"/>
              <w:left w:val="outset" w:sz="6" w:space="0" w:color="auto"/>
              <w:bottom w:val="outset" w:sz="6" w:space="0" w:color="auto"/>
              <w:right w:val="outset" w:sz="6" w:space="0" w:color="auto"/>
            </w:tcBorders>
            <w:hideMark/>
          </w:tcPr>
          <w:p w:rsidR="00A919BA" w:rsidRPr="005B3675" w:rsidRDefault="00A919BA" w:rsidP="00A919BA">
            <w:pPr>
              <w:spacing w:before="100" w:beforeAutospacing="1" w:after="100" w:afterAutospacing="1" w:line="240" w:lineRule="auto"/>
              <w:rPr>
                <w:ins w:id="18" w:author="Unknown"/>
                <w:rFonts w:ascii="Times New Roman" w:eastAsia="Times New Roman" w:hAnsi="Times New Roman" w:cs="Times New Roman"/>
                <w:sz w:val="28"/>
                <w:szCs w:val="28"/>
              </w:rPr>
            </w:pPr>
            <w:ins w:id="19" w:author="Unknown">
              <w:r w:rsidRPr="005B3675">
                <w:rPr>
                  <w:rFonts w:ascii="Times New Roman" w:eastAsia="Times New Roman" w:hAnsi="Times New Roman" w:cs="Times New Roman"/>
                  <w:i/>
                  <w:iCs/>
                  <w:sz w:val="28"/>
                  <w:szCs w:val="28"/>
                </w:rPr>
                <w:t>Основные понятия</w:t>
              </w:r>
            </w:ins>
          </w:p>
        </w:tc>
        <w:tc>
          <w:tcPr>
            <w:tcW w:w="3955" w:type="pct"/>
            <w:gridSpan w:val="3"/>
            <w:tcBorders>
              <w:top w:val="outset" w:sz="6" w:space="0" w:color="auto"/>
              <w:left w:val="outset" w:sz="6" w:space="0" w:color="auto"/>
              <w:bottom w:val="outset" w:sz="6" w:space="0" w:color="auto"/>
              <w:right w:val="outset" w:sz="6" w:space="0" w:color="auto"/>
            </w:tcBorders>
            <w:hideMark/>
          </w:tcPr>
          <w:p w:rsidR="00A919BA" w:rsidRPr="005B3675" w:rsidRDefault="00A919BA" w:rsidP="00A919BA">
            <w:pPr>
              <w:spacing w:before="100" w:beforeAutospacing="1" w:after="100" w:afterAutospacing="1" w:line="240" w:lineRule="auto"/>
              <w:rPr>
                <w:ins w:id="20" w:author="Unknown"/>
                <w:rFonts w:ascii="Times New Roman" w:eastAsia="Times New Roman" w:hAnsi="Times New Roman" w:cs="Times New Roman"/>
                <w:sz w:val="28"/>
                <w:szCs w:val="28"/>
              </w:rPr>
            </w:pPr>
            <w:proofErr w:type="gramStart"/>
            <w:ins w:id="21" w:author="Unknown">
              <w:r w:rsidRPr="005B3675">
                <w:rPr>
                  <w:rFonts w:ascii="Times New Roman" w:eastAsia="Times New Roman" w:hAnsi="Times New Roman" w:cs="Times New Roman"/>
                  <w:sz w:val="28"/>
                  <w:szCs w:val="28"/>
                </w:rPr>
                <w:t>Речная долина, исток, устье, длина реки, речная система, бассейн, водораздел, режим реки, половодье, паводок, пойма, терраса, пороги, водопады, каналы</w:t>
              </w:r>
              <w:proofErr w:type="gramEnd"/>
            </w:ins>
          </w:p>
        </w:tc>
      </w:tr>
      <w:tr w:rsidR="00A919BA" w:rsidRPr="005B3675" w:rsidTr="00A919BA">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A919BA" w:rsidRPr="005B3675" w:rsidRDefault="00A919BA" w:rsidP="00A919BA">
            <w:pPr>
              <w:spacing w:before="100" w:beforeAutospacing="1" w:after="100" w:afterAutospacing="1" w:line="240" w:lineRule="auto"/>
              <w:jc w:val="center"/>
              <w:rPr>
                <w:ins w:id="22" w:author="Unknown"/>
                <w:rFonts w:ascii="Times New Roman" w:eastAsia="Times New Roman" w:hAnsi="Times New Roman" w:cs="Times New Roman"/>
                <w:sz w:val="28"/>
                <w:szCs w:val="28"/>
              </w:rPr>
            </w:pPr>
            <w:ins w:id="23" w:author="Unknown">
              <w:r w:rsidRPr="005B3675">
                <w:rPr>
                  <w:rFonts w:ascii="Times New Roman" w:eastAsia="Times New Roman" w:hAnsi="Times New Roman" w:cs="Times New Roman"/>
                  <w:i/>
                  <w:iCs/>
                  <w:sz w:val="28"/>
                  <w:szCs w:val="28"/>
                </w:rPr>
                <w:t>Планируемые результаты</w:t>
              </w:r>
            </w:ins>
          </w:p>
        </w:tc>
      </w:tr>
      <w:tr w:rsidR="00A919BA" w:rsidRPr="005B3675" w:rsidTr="00C017B2">
        <w:trPr>
          <w:tblCellSpacing w:w="0" w:type="dxa"/>
        </w:trPr>
        <w:tc>
          <w:tcPr>
            <w:tcW w:w="1763" w:type="pct"/>
            <w:gridSpan w:val="2"/>
            <w:tcBorders>
              <w:top w:val="outset" w:sz="6" w:space="0" w:color="auto"/>
              <w:left w:val="outset" w:sz="6" w:space="0" w:color="auto"/>
              <w:bottom w:val="outset" w:sz="6" w:space="0" w:color="auto"/>
              <w:right w:val="outset" w:sz="6" w:space="0" w:color="auto"/>
            </w:tcBorders>
            <w:vAlign w:val="center"/>
            <w:hideMark/>
          </w:tcPr>
          <w:p w:rsidR="00A919BA" w:rsidRPr="005B3675" w:rsidRDefault="00A919BA" w:rsidP="00A919BA">
            <w:pPr>
              <w:spacing w:before="100" w:beforeAutospacing="1" w:after="100" w:afterAutospacing="1" w:line="240" w:lineRule="auto"/>
              <w:jc w:val="center"/>
              <w:rPr>
                <w:ins w:id="24" w:author="Unknown"/>
                <w:rFonts w:ascii="Times New Roman" w:eastAsia="Times New Roman" w:hAnsi="Times New Roman" w:cs="Times New Roman"/>
                <w:sz w:val="28"/>
                <w:szCs w:val="28"/>
              </w:rPr>
            </w:pPr>
            <w:ins w:id="25" w:author="Unknown">
              <w:r w:rsidRPr="005B3675">
                <w:rPr>
                  <w:rFonts w:ascii="Times New Roman" w:eastAsia="Times New Roman" w:hAnsi="Times New Roman" w:cs="Times New Roman"/>
                  <w:i/>
                  <w:iCs/>
                  <w:sz w:val="28"/>
                  <w:szCs w:val="28"/>
                </w:rPr>
                <w:t>Предметные</w:t>
              </w:r>
            </w:ins>
          </w:p>
        </w:tc>
        <w:tc>
          <w:tcPr>
            <w:tcW w:w="2018" w:type="pct"/>
            <w:tcBorders>
              <w:top w:val="outset" w:sz="6" w:space="0" w:color="auto"/>
              <w:left w:val="outset" w:sz="6" w:space="0" w:color="auto"/>
              <w:bottom w:val="outset" w:sz="6" w:space="0" w:color="auto"/>
              <w:right w:val="outset" w:sz="6" w:space="0" w:color="auto"/>
            </w:tcBorders>
            <w:vAlign w:val="center"/>
            <w:hideMark/>
          </w:tcPr>
          <w:p w:rsidR="00A919BA" w:rsidRPr="005B3675" w:rsidRDefault="00A919BA" w:rsidP="00A919BA">
            <w:pPr>
              <w:spacing w:before="100" w:beforeAutospacing="1" w:after="100" w:afterAutospacing="1" w:line="240" w:lineRule="auto"/>
              <w:jc w:val="center"/>
              <w:rPr>
                <w:ins w:id="26" w:author="Unknown"/>
                <w:rFonts w:ascii="Times New Roman" w:eastAsia="Times New Roman" w:hAnsi="Times New Roman" w:cs="Times New Roman"/>
                <w:sz w:val="28"/>
                <w:szCs w:val="28"/>
              </w:rPr>
            </w:pPr>
            <w:proofErr w:type="spellStart"/>
            <w:ins w:id="27" w:author="Unknown">
              <w:r w:rsidRPr="005B3675">
                <w:rPr>
                  <w:rFonts w:ascii="Times New Roman" w:eastAsia="Times New Roman" w:hAnsi="Times New Roman" w:cs="Times New Roman"/>
                  <w:i/>
                  <w:iCs/>
                  <w:sz w:val="28"/>
                  <w:szCs w:val="28"/>
                </w:rPr>
                <w:t>Метапредметные</w:t>
              </w:r>
              <w:proofErr w:type="spellEnd"/>
              <w:r w:rsidRPr="005B3675">
                <w:rPr>
                  <w:rFonts w:ascii="Times New Roman" w:eastAsia="Times New Roman" w:hAnsi="Times New Roman" w:cs="Times New Roman"/>
                  <w:i/>
                  <w:iCs/>
                  <w:sz w:val="28"/>
                  <w:szCs w:val="28"/>
                </w:rPr>
                <w:t xml:space="preserve"> УУД</w:t>
              </w:r>
            </w:ins>
          </w:p>
        </w:tc>
        <w:tc>
          <w:tcPr>
            <w:tcW w:w="1219" w:type="pct"/>
            <w:tcBorders>
              <w:top w:val="outset" w:sz="6" w:space="0" w:color="auto"/>
              <w:left w:val="outset" w:sz="6" w:space="0" w:color="auto"/>
              <w:bottom w:val="outset" w:sz="6" w:space="0" w:color="auto"/>
              <w:right w:val="outset" w:sz="6" w:space="0" w:color="auto"/>
            </w:tcBorders>
            <w:vAlign w:val="center"/>
            <w:hideMark/>
          </w:tcPr>
          <w:p w:rsidR="00A919BA" w:rsidRPr="005B3675" w:rsidRDefault="00A919BA" w:rsidP="00A919BA">
            <w:pPr>
              <w:spacing w:before="100" w:beforeAutospacing="1" w:after="100" w:afterAutospacing="1" w:line="240" w:lineRule="auto"/>
              <w:jc w:val="center"/>
              <w:rPr>
                <w:ins w:id="28" w:author="Unknown"/>
                <w:rFonts w:ascii="Times New Roman" w:eastAsia="Times New Roman" w:hAnsi="Times New Roman" w:cs="Times New Roman"/>
                <w:sz w:val="28"/>
                <w:szCs w:val="28"/>
              </w:rPr>
            </w:pPr>
            <w:ins w:id="29" w:author="Unknown">
              <w:r w:rsidRPr="005B3675">
                <w:rPr>
                  <w:rFonts w:ascii="Times New Roman" w:eastAsia="Times New Roman" w:hAnsi="Times New Roman" w:cs="Times New Roman"/>
                  <w:i/>
                  <w:iCs/>
                  <w:sz w:val="28"/>
                  <w:szCs w:val="28"/>
                </w:rPr>
                <w:t>Личностные УУД</w:t>
              </w:r>
            </w:ins>
          </w:p>
        </w:tc>
      </w:tr>
      <w:tr w:rsidR="00A919BA" w:rsidRPr="005B3675" w:rsidTr="00C017B2">
        <w:trPr>
          <w:tblCellSpacing w:w="0" w:type="dxa"/>
        </w:trPr>
        <w:tc>
          <w:tcPr>
            <w:tcW w:w="1763" w:type="pct"/>
            <w:gridSpan w:val="2"/>
            <w:tcBorders>
              <w:top w:val="outset" w:sz="6" w:space="0" w:color="auto"/>
              <w:left w:val="outset" w:sz="6" w:space="0" w:color="auto"/>
              <w:bottom w:val="outset" w:sz="6" w:space="0" w:color="auto"/>
              <w:right w:val="outset" w:sz="6" w:space="0" w:color="auto"/>
            </w:tcBorders>
            <w:hideMark/>
          </w:tcPr>
          <w:p w:rsidR="00A919BA" w:rsidRPr="005B3675" w:rsidRDefault="00A919BA" w:rsidP="00A919BA">
            <w:pPr>
              <w:spacing w:before="100" w:beforeAutospacing="1" w:after="100" w:afterAutospacing="1" w:line="240" w:lineRule="auto"/>
              <w:rPr>
                <w:ins w:id="30" w:author="Unknown"/>
                <w:rFonts w:ascii="Times New Roman" w:eastAsia="Times New Roman" w:hAnsi="Times New Roman" w:cs="Times New Roman"/>
                <w:sz w:val="28"/>
                <w:szCs w:val="28"/>
              </w:rPr>
            </w:pPr>
            <w:ins w:id="31" w:author="Unknown">
              <w:r w:rsidRPr="005B3675">
                <w:rPr>
                  <w:rFonts w:ascii="Times New Roman" w:eastAsia="Times New Roman" w:hAnsi="Times New Roman" w:cs="Times New Roman"/>
                  <w:sz w:val="28"/>
                  <w:szCs w:val="28"/>
                </w:rPr>
                <w:t>Научатся называть и показывать на карте крупные реки мира и России.</w:t>
              </w:r>
            </w:ins>
          </w:p>
          <w:p w:rsidR="00A919BA" w:rsidRPr="005B3675" w:rsidRDefault="00A919BA" w:rsidP="00A919BA">
            <w:pPr>
              <w:spacing w:before="100" w:beforeAutospacing="1" w:after="100" w:afterAutospacing="1" w:line="240" w:lineRule="auto"/>
              <w:rPr>
                <w:ins w:id="32" w:author="Unknown"/>
                <w:rFonts w:ascii="Times New Roman" w:eastAsia="Times New Roman" w:hAnsi="Times New Roman" w:cs="Times New Roman"/>
                <w:sz w:val="28"/>
                <w:szCs w:val="28"/>
              </w:rPr>
            </w:pPr>
            <w:proofErr w:type="gramStart"/>
            <w:ins w:id="33" w:author="Unknown">
              <w:r w:rsidRPr="005B3675">
                <w:rPr>
                  <w:rFonts w:ascii="Times New Roman" w:eastAsia="Times New Roman" w:hAnsi="Times New Roman" w:cs="Times New Roman"/>
                  <w:sz w:val="28"/>
                  <w:szCs w:val="28"/>
                </w:rPr>
                <w:t>Получат возможность научиться определять устье, исток, притоки реки, бассейны и речные системы, водоразделы; объяснять понятия режим реки, питание реки, половодье, паводок, пороги, водопады; описывать ГП реки по плану</w:t>
              </w:r>
              <w:proofErr w:type="gramEnd"/>
            </w:ins>
          </w:p>
        </w:tc>
        <w:tc>
          <w:tcPr>
            <w:tcW w:w="2018" w:type="pct"/>
            <w:tcBorders>
              <w:top w:val="outset" w:sz="6" w:space="0" w:color="auto"/>
              <w:left w:val="outset" w:sz="6" w:space="0" w:color="auto"/>
              <w:bottom w:val="outset" w:sz="6" w:space="0" w:color="auto"/>
              <w:right w:val="outset" w:sz="6" w:space="0" w:color="auto"/>
            </w:tcBorders>
            <w:hideMark/>
          </w:tcPr>
          <w:p w:rsidR="00A919BA" w:rsidRPr="005B3675" w:rsidRDefault="00A919BA" w:rsidP="00A919BA">
            <w:pPr>
              <w:spacing w:before="100" w:beforeAutospacing="1" w:after="100" w:afterAutospacing="1" w:line="240" w:lineRule="auto"/>
              <w:rPr>
                <w:ins w:id="34" w:author="Unknown"/>
                <w:rFonts w:ascii="Times New Roman" w:eastAsia="Times New Roman" w:hAnsi="Times New Roman" w:cs="Times New Roman"/>
                <w:sz w:val="28"/>
                <w:szCs w:val="28"/>
              </w:rPr>
            </w:pPr>
            <w:ins w:id="35" w:author="Unknown">
              <w:r w:rsidRPr="005B3675">
                <w:rPr>
                  <w:rFonts w:ascii="Times New Roman" w:eastAsia="Times New Roman" w:hAnsi="Times New Roman" w:cs="Times New Roman"/>
                  <w:i/>
                  <w:iCs/>
                  <w:sz w:val="28"/>
                  <w:szCs w:val="28"/>
                </w:rPr>
                <w:t>Познавательные</w:t>
              </w:r>
              <w:r w:rsidRPr="005B3675">
                <w:rPr>
                  <w:rFonts w:ascii="Times New Roman" w:eastAsia="Times New Roman" w:hAnsi="Times New Roman" w:cs="Times New Roman"/>
                  <w:sz w:val="28"/>
                  <w:szCs w:val="28"/>
                </w:rPr>
                <w:t>: выделяют главные, существенные признаки понятий; сравнивают объекты, факты, явления, события по заданным критериям, качественно и количественно описывают объект.</w:t>
              </w:r>
            </w:ins>
          </w:p>
          <w:p w:rsidR="00A919BA" w:rsidRPr="005B3675" w:rsidRDefault="00A919BA" w:rsidP="00A919BA">
            <w:pPr>
              <w:spacing w:before="100" w:beforeAutospacing="1" w:after="100" w:afterAutospacing="1" w:line="240" w:lineRule="auto"/>
              <w:rPr>
                <w:ins w:id="36" w:author="Unknown"/>
                <w:rFonts w:ascii="Times New Roman" w:eastAsia="Times New Roman" w:hAnsi="Times New Roman" w:cs="Times New Roman"/>
                <w:sz w:val="28"/>
                <w:szCs w:val="28"/>
              </w:rPr>
            </w:pPr>
            <w:proofErr w:type="gramStart"/>
            <w:ins w:id="37" w:author="Unknown">
              <w:r w:rsidRPr="005B3675">
                <w:rPr>
                  <w:rFonts w:ascii="Times New Roman" w:eastAsia="Times New Roman" w:hAnsi="Times New Roman" w:cs="Times New Roman"/>
                  <w:i/>
                  <w:iCs/>
                  <w:sz w:val="28"/>
                  <w:szCs w:val="28"/>
                </w:rPr>
                <w:t>Коммуникативные</w:t>
              </w:r>
              <w:proofErr w:type="gramEnd"/>
              <w:r w:rsidRPr="005B3675">
                <w:rPr>
                  <w:rFonts w:ascii="Times New Roman" w:eastAsia="Times New Roman" w:hAnsi="Times New Roman" w:cs="Times New Roman"/>
                  <w:sz w:val="28"/>
                  <w:szCs w:val="28"/>
                </w:rPr>
                <w:t>: участвуют в коллективном обсуждении проблем; обмениваются мнениями, понимают позицию партнера.</w:t>
              </w:r>
            </w:ins>
          </w:p>
          <w:p w:rsidR="00A919BA" w:rsidRPr="005B3675" w:rsidRDefault="00A919BA" w:rsidP="00A919BA">
            <w:pPr>
              <w:spacing w:before="100" w:beforeAutospacing="1" w:after="100" w:afterAutospacing="1" w:line="240" w:lineRule="auto"/>
              <w:rPr>
                <w:ins w:id="38" w:author="Unknown"/>
                <w:rFonts w:ascii="Times New Roman" w:eastAsia="Times New Roman" w:hAnsi="Times New Roman" w:cs="Times New Roman"/>
                <w:sz w:val="28"/>
                <w:szCs w:val="28"/>
              </w:rPr>
            </w:pPr>
            <w:ins w:id="39" w:author="Unknown">
              <w:r w:rsidRPr="005B3675">
                <w:rPr>
                  <w:rFonts w:ascii="Times New Roman" w:eastAsia="Times New Roman" w:hAnsi="Times New Roman" w:cs="Times New Roman"/>
                  <w:i/>
                  <w:iCs/>
                  <w:sz w:val="28"/>
                  <w:szCs w:val="28"/>
                </w:rPr>
                <w:t>Регулятивные</w:t>
              </w:r>
              <w:r w:rsidRPr="005B3675">
                <w:rPr>
                  <w:rFonts w:ascii="Times New Roman" w:eastAsia="Times New Roman" w:hAnsi="Times New Roman" w:cs="Times New Roman"/>
                  <w:sz w:val="28"/>
                  <w:szCs w:val="28"/>
                </w:rPr>
                <w:t>: прогнозируют результаты уровня усвоения изучаемого материала и сохраняют учебную задачу</w:t>
              </w:r>
            </w:ins>
          </w:p>
        </w:tc>
        <w:tc>
          <w:tcPr>
            <w:tcW w:w="1219" w:type="pct"/>
            <w:tcBorders>
              <w:top w:val="outset" w:sz="6" w:space="0" w:color="auto"/>
              <w:left w:val="outset" w:sz="6" w:space="0" w:color="auto"/>
              <w:bottom w:val="outset" w:sz="6" w:space="0" w:color="auto"/>
              <w:right w:val="outset" w:sz="6" w:space="0" w:color="auto"/>
            </w:tcBorders>
            <w:hideMark/>
          </w:tcPr>
          <w:p w:rsidR="00A919BA" w:rsidRPr="005B3675" w:rsidRDefault="00A919BA" w:rsidP="00A919BA">
            <w:pPr>
              <w:spacing w:before="100" w:beforeAutospacing="1" w:after="100" w:afterAutospacing="1" w:line="240" w:lineRule="auto"/>
              <w:rPr>
                <w:ins w:id="40" w:author="Unknown"/>
                <w:rFonts w:ascii="Times New Roman" w:eastAsia="Times New Roman" w:hAnsi="Times New Roman" w:cs="Times New Roman"/>
                <w:sz w:val="28"/>
                <w:szCs w:val="28"/>
              </w:rPr>
            </w:pPr>
            <w:ins w:id="41" w:author="Unknown">
              <w:r w:rsidRPr="005B3675">
                <w:rPr>
                  <w:rFonts w:ascii="Times New Roman" w:eastAsia="Times New Roman" w:hAnsi="Times New Roman" w:cs="Times New Roman"/>
                  <w:sz w:val="28"/>
                  <w:szCs w:val="28"/>
                </w:rPr>
                <w:t xml:space="preserve">Сохраняют мотивацию к учебной деятельности; проявляют интерес к новому материалу; выражают положительное отношение к процессу познания, адекватно принимают причины успешности/ </w:t>
              </w:r>
              <w:proofErr w:type="spellStart"/>
              <w:r w:rsidRPr="005B3675">
                <w:rPr>
                  <w:rFonts w:ascii="Times New Roman" w:eastAsia="Times New Roman" w:hAnsi="Times New Roman" w:cs="Times New Roman"/>
                  <w:sz w:val="28"/>
                  <w:szCs w:val="28"/>
                </w:rPr>
                <w:t>неуспешности</w:t>
              </w:r>
              <w:proofErr w:type="spellEnd"/>
              <w:r w:rsidRPr="005B3675">
                <w:rPr>
                  <w:rFonts w:ascii="Times New Roman" w:eastAsia="Times New Roman" w:hAnsi="Times New Roman" w:cs="Times New Roman"/>
                  <w:sz w:val="28"/>
                  <w:szCs w:val="28"/>
                </w:rPr>
                <w:t xml:space="preserve"> учебной деятельности</w:t>
              </w:r>
            </w:ins>
          </w:p>
        </w:tc>
      </w:tr>
    </w:tbl>
    <w:p w:rsidR="00C017B2" w:rsidRDefault="00C017B2" w:rsidP="00A919BA">
      <w:pPr>
        <w:spacing w:before="100" w:beforeAutospacing="1" w:after="100" w:afterAutospacing="1" w:line="240" w:lineRule="auto"/>
        <w:jc w:val="center"/>
        <w:rPr>
          <w:rFonts w:ascii="Times New Roman" w:eastAsia="Times New Roman" w:hAnsi="Times New Roman" w:cs="Times New Roman"/>
          <w:i/>
          <w:iCs/>
          <w:sz w:val="28"/>
          <w:szCs w:val="28"/>
        </w:rPr>
      </w:pPr>
    </w:p>
    <w:p w:rsidR="00C017B2" w:rsidRDefault="00C017B2" w:rsidP="00A919BA">
      <w:pPr>
        <w:spacing w:before="100" w:beforeAutospacing="1" w:after="100" w:afterAutospacing="1" w:line="240" w:lineRule="auto"/>
        <w:jc w:val="center"/>
        <w:rPr>
          <w:rFonts w:ascii="Times New Roman" w:eastAsia="Times New Roman" w:hAnsi="Times New Roman" w:cs="Times New Roman"/>
          <w:i/>
          <w:iCs/>
          <w:sz w:val="28"/>
          <w:szCs w:val="28"/>
        </w:rPr>
      </w:pPr>
    </w:p>
    <w:p w:rsidR="00A919BA" w:rsidRPr="005B3675" w:rsidRDefault="00A919BA" w:rsidP="00A919BA">
      <w:pPr>
        <w:spacing w:before="100" w:beforeAutospacing="1" w:after="100" w:afterAutospacing="1" w:line="240" w:lineRule="auto"/>
        <w:jc w:val="center"/>
        <w:rPr>
          <w:rFonts w:ascii="Times New Roman" w:eastAsia="Times New Roman" w:hAnsi="Times New Roman" w:cs="Times New Roman"/>
          <w:sz w:val="28"/>
          <w:szCs w:val="28"/>
        </w:rPr>
      </w:pPr>
      <w:r w:rsidRPr="005B3675">
        <w:rPr>
          <w:rFonts w:ascii="Times New Roman" w:eastAsia="Times New Roman" w:hAnsi="Times New Roman" w:cs="Times New Roman"/>
          <w:i/>
          <w:iCs/>
          <w:sz w:val="28"/>
          <w:szCs w:val="28"/>
        </w:rPr>
        <w:lastRenderedPageBreak/>
        <w:t>Организационная структура урока</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73"/>
        <w:gridCol w:w="1894"/>
        <w:gridCol w:w="1811"/>
        <w:gridCol w:w="1764"/>
        <w:gridCol w:w="2028"/>
        <w:gridCol w:w="1426"/>
      </w:tblGrid>
      <w:tr w:rsidR="00A919BA" w:rsidRPr="005B3675" w:rsidTr="00A919BA">
        <w:trPr>
          <w:tblCellSpacing w:w="0"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A919BA" w:rsidRPr="005B3675" w:rsidRDefault="00A919BA" w:rsidP="00A919BA">
            <w:pPr>
              <w:spacing w:before="100" w:beforeAutospacing="1" w:after="100" w:afterAutospacing="1" w:line="240" w:lineRule="auto"/>
              <w:jc w:val="center"/>
              <w:rPr>
                <w:rFonts w:ascii="Times New Roman" w:eastAsia="Times New Roman" w:hAnsi="Times New Roman" w:cs="Times New Roman"/>
                <w:sz w:val="28"/>
                <w:szCs w:val="28"/>
              </w:rPr>
            </w:pPr>
            <w:r w:rsidRPr="005B3675">
              <w:rPr>
                <w:rFonts w:ascii="Times New Roman" w:eastAsia="Times New Roman" w:hAnsi="Times New Roman" w:cs="Times New Roman"/>
                <w:sz w:val="28"/>
                <w:szCs w:val="28"/>
              </w:rPr>
              <w:t>Этапы урока</w:t>
            </w:r>
          </w:p>
        </w:tc>
        <w:tc>
          <w:tcPr>
            <w:tcW w:w="750" w:type="pct"/>
            <w:tcBorders>
              <w:top w:val="outset" w:sz="6" w:space="0" w:color="auto"/>
              <w:left w:val="outset" w:sz="6" w:space="0" w:color="auto"/>
              <w:bottom w:val="outset" w:sz="6" w:space="0" w:color="auto"/>
              <w:right w:val="outset" w:sz="6" w:space="0" w:color="auto"/>
            </w:tcBorders>
            <w:vAlign w:val="center"/>
            <w:hideMark/>
          </w:tcPr>
          <w:p w:rsidR="00A919BA" w:rsidRPr="005B3675" w:rsidRDefault="00A919BA" w:rsidP="00A919BA">
            <w:pPr>
              <w:spacing w:before="100" w:beforeAutospacing="1" w:after="100" w:afterAutospacing="1" w:line="240" w:lineRule="auto"/>
              <w:jc w:val="center"/>
              <w:rPr>
                <w:rFonts w:ascii="Times New Roman" w:eastAsia="Times New Roman" w:hAnsi="Times New Roman" w:cs="Times New Roman"/>
                <w:sz w:val="28"/>
                <w:szCs w:val="28"/>
              </w:rPr>
            </w:pPr>
            <w:r w:rsidRPr="005B3675">
              <w:rPr>
                <w:rFonts w:ascii="Times New Roman" w:eastAsia="Times New Roman" w:hAnsi="Times New Roman" w:cs="Times New Roman"/>
                <w:sz w:val="28"/>
                <w:szCs w:val="28"/>
              </w:rPr>
              <w:t>Обучающие и развивающие компоненты, задания и упражнения</w:t>
            </w:r>
          </w:p>
        </w:tc>
        <w:tc>
          <w:tcPr>
            <w:tcW w:w="1350" w:type="pct"/>
            <w:tcBorders>
              <w:top w:val="outset" w:sz="6" w:space="0" w:color="auto"/>
              <w:left w:val="outset" w:sz="6" w:space="0" w:color="auto"/>
              <w:bottom w:val="outset" w:sz="6" w:space="0" w:color="auto"/>
              <w:right w:val="outset" w:sz="6" w:space="0" w:color="auto"/>
            </w:tcBorders>
            <w:vAlign w:val="center"/>
            <w:hideMark/>
          </w:tcPr>
          <w:p w:rsidR="00A919BA" w:rsidRPr="005B3675" w:rsidRDefault="00A919BA" w:rsidP="00A919BA">
            <w:pPr>
              <w:spacing w:before="100" w:beforeAutospacing="1" w:after="100" w:afterAutospacing="1" w:line="240" w:lineRule="auto"/>
              <w:jc w:val="center"/>
              <w:rPr>
                <w:rFonts w:ascii="Times New Roman" w:eastAsia="Times New Roman" w:hAnsi="Times New Roman" w:cs="Times New Roman"/>
                <w:sz w:val="28"/>
                <w:szCs w:val="28"/>
              </w:rPr>
            </w:pPr>
            <w:r w:rsidRPr="005B3675">
              <w:rPr>
                <w:rFonts w:ascii="Times New Roman" w:eastAsia="Times New Roman" w:hAnsi="Times New Roman" w:cs="Times New Roman"/>
                <w:sz w:val="28"/>
                <w:szCs w:val="28"/>
              </w:rPr>
              <w:t>Деятельность учителя</w:t>
            </w:r>
          </w:p>
        </w:tc>
        <w:tc>
          <w:tcPr>
            <w:tcW w:w="700" w:type="pct"/>
            <w:tcBorders>
              <w:top w:val="outset" w:sz="6" w:space="0" w:color="auto"/>
              <w:left w:val="outset" w:sz="6" w:space="0" w:color="auto"/>
              <w:bottom w:val="outset" w:sz="6" w:space="0" w:color="auto"/>
              <w:right w:val="outset" w:sz="6" w:space="0" w:color="auto"/>
            </w:tcBorders>
            <w:vAlign w:val="center"/>
            <w:hideMark/>
          </w:tcPr>
          <w:p w:rsidR="00A919BA" w:rsidRPr="005B3675" w:rsidRDefault="00A919BA" w:rsidP="00A919BA">
            <w:pPr>
              <w:spacing w:before="100" w:beforeAutospacing="1" w:after="100" w:afterAutospacing="1" w:line="240" w:lineRule="auto"/>
              <w:jc w:val="center"/>
              <w:rPr>
                <w:rFonts w:ascii="Times New Roman" w:eastAsia="Times New Roman" w:hAnsi="Times New Roman" w:cs="Times New Roman"/>
                <w:sz w:val="28"/>
                <w:szCs w:val="28"/>
              </w:rPr>
            </w:pPr>
            <w:r w:rsidRPr="005B3675">
              <w:rPr>
                <w:rFonts w:ascii="Times New Roman" w:eastAsia="Times New Roman" w:hAnsi="Times New Roman" w:cs="Times New Roman"/>
                <w:sz w:val="28"/>
                <w:szCs w:val="28"/>
              </w:rPr>
              <w:t>Деятельность учащихся</w:t>
            </w:r>
          </w:p>
        </w:tc>
        <w:tc>
          <w:tcPr>
            <w:tcW w:w="850" w:type="pct"/>
            <w:tcBorders>
              <w:top w:val="outset" w:sz="6" w:space="0" w:color="auto"/>
              <w:left w:val="outset" w:sz="6" w:space="0" w:color="auto"/>
              <w:bottom w:val="outset" w:sz="6" w:space="0" w:color="auto"/>
              <w:right w:val="outset" w:sz="6" w:space="0" w:color="auto"/>
            </w:tcBorders>
            <w:vAlign w:val="center"/>
            <w:hideMark/>
          </w:tcPr>
          <w:p w:rsidR="00A919BA" w:rsidRPr="005B3675" w:rsidRDefault="00A919BA" w:rsidP="00A919BA">
            <w:pPr>
              <w:spacing w:before="100" w:beforeAutospacing="1" w:after="100" w:afterAutospacing="1" w:line="240" w:lineRule="auto"/>
              <w:jc w:val="center"/>
              <w:rPr>
                <w:rFonts w:ascii="Times New Roman" w:eastAsia="Times New Roman" w:hAnsi="Times New Roman" w:cs="Times New Roman"/>
                <w:sz w:val="28"/>
                <w:szCs w:val="28"/>
              </w:rPr>
            </w:pPr>
            <w:r w:rsidRPr="005B3675">
              <w:rPr>
                <w:rFonts w:ascii="Times New Roman" w:eastAsia="Times New Roman" w:hAnsi="Times New Roman" w:cs="Times New Roman"/>
                <w:sz w:val="28"/>
                <w:szCs w:val="28"/>
              </w:rPr>
              <w:t xml:space="preserve">Формы организации </w:t>
            </w:r>
            <w:proofErr w:type="spellStart"/>
            <w:r w:rsidRPr="005B3675">
              <w:rPr>
                <w:rFonts w:ascii="Times New Roman" w:eastAsia="Times New Roman" w:hAnsi="Times New Roman" w:cs="Times New Roman"/>
                <w:sz w:val="28"/>
                <w:szCs w:val="28"/>
              </w:rPr>
              <w:t>совзаимодействия</w:t>
            </w:r>
            <w:proofErr w:type="spellEnd"/>
            <w:r w:rsidRPr="005B3675">
              <w:rPr>
                <w:rFonts w:ascii="Times New Roman" w:eastAsia="Times New Roman" w:hAnsi="Times New Roman" w:cs="Times New Roman"/>
                <w:sz w:val="28"/>
                <w:szCs w:val="28"/>
              </w:rPr>
              <w:t xml:space="preserve"> на уроке</w:t>
            </w:r>
          </w:p>
        </w:tc>
        <w:tc>
          <w:tcPr>
            <w:tcW w:w="650" w:type="pct"/>
            <w:tcBorders>
              <w:top w:val="outset" w:sz="6" w:space="0" w:color="auto"/>
              <w:left w:val="outset" w:sz="6" w:space="0" w:color="auto"/>
              <w:bottom w:val="outset" w:sz="6" w:space="0" w:color="auto"/>
              <w:right w:val="outset" w:sz="6" w:space="0" w:color="auto"/>
            </w:tcBorders>
            <w:vAlign w:val="center"/>
            <w:hideMark/>
          </w:tcPr>
          <w:p w:rsidR="00A919BA" w:rsidRPr="005B3675" w:rsidRDefault="00A919BA" w:rsidP="00A919BA">
            <w:pPr>
              <w:spacing w:before="100" w:beforeAutospacing="1" w:after="100" w:afterAutospacing="1" w:line="240" w:lineRule="auto"/>
              <w:jc w:val="center"/>
              <w:rPr>
                <w:rFonts w:ascii="Times New Roman" w:eastAsia="Times New Roman" w:hAnsi="Times New Roman" w:cs="Times New Roman"/>
                <w:sz w:val="28"/>
                <w:szCs w:val="28"/>
              </w:rPr>
            </w:pPr>
            <w:r w:rsidRPr="005B3675">
              <w:rPr>
                <w:rFonts w:ascii="Times New Roman" w:eastAsia="Times New Roman" w:hAnsi="Times New Roman" w:cs="Times New Roman"/>
                <w:sz w:val="28"/>
                <w:szCs w:val="28"/>
              </w:rPr>
              <w:t>Формы контроля</w:t>
            </w:r>
          </w:p>
        </w:tc>
      </w:tr>
      <w:tr w:rsidR="00A919BA" w:rsidRPr="005B3675" w:rsidTr="00A919BA">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A919BA" w:rsidRPr="005B3675" w:rsidRDefault="00A919BA" w:rsidP="00A919BA">
            <w:pPr>
              <w:spacing w:before="100" w:beforeAutospacing="1" w:after="100" w:afterAutospacing="1" w:line="240" w:lineRule="auto"/>
              <w:rPr>
                <w:rFonts w:ascii="Times New Roman" w:eastAsia="Times New Roman" w:hAnsi="Times New Roman" w:cs="Times New Roman"/>
                <w:sz w:val="28"/>
                <w:szCs w:val="28"/>
              </w:rPr>
            </w:pPr>
            <w:r w:rsidRPr="005B3675">
              <w:rPr>
                <w:rFonts w:ascii="Times New Roman" w:eastAsia="Times New Roman" w:hAnsi="Times New Roman" w:cs="Times New Roman"/>
                <w:sz w:val="28"/>
                <w:szCs w:val="28"/>
              </w:rPr>
              <w:t>I. Мотивация к учебной деятельности (2 мин)</w:t>
            </w:r>
          </w:p>
        </w:tc>
        <w:tc>
          <w:tcPr>
            <w:tcW w:w="750" w:type="pct"/>
            <w:tcBorders>
              <w:top w:val="outset" w:sz="6" w:space="0" w:color="auto"/>
              <w:left w:val="outset" w:sz="6" w:space="0" w:color="auto"/>
              <w:bottom w:val="outset" w:sz="6" w:space="0" w:color="auto"/>
              <w:right w:val="outset" w:sz="6" w:space="0" w:color="auto"/>
            </w:tcBorders>
            <w:hideMark/>
          </w:tcPr>
          <w:p w:rsidR="00A919BA" w:rsidRPr="005B3675" w:rsidRDefault="00A919BA" w:rsidP="00A919BA">
            <w:pPr>
              <w:spacing w:before="100" w:beforeAutospacing="1" w:after="100" w:afterAutospacing="1" w:line="240" w:lineRule="auto"/>
              <w:rPr>
                <w:rFonts w:ascii="Times New Roman" w:eastAsia="Times New Roman" w:hAnsi="Times New Roman" w:cs="Times New Roman"/>
                <w:sz w:val="28"/>
                <w:szCs w:val="28"/>
              </w:rPr>
            </w:pPr>
            <w:r w:rsidRPr="005B3675">
              <w:rPr>
                <w:rFonts w:ascii="Times New Roman" w:eastAsia="Times New Roman" w:hAnsi="Times New Roman" w:cs="Times New Roman"/>
                <w:sz w:val="28"/>
                <w:szCs w:val="28"/>
              </w:rPr>
              <w:t xml:space="preserve">Объяснение темы урока и совместная с </w:t>
            </w:r>
            <w:proofErr w:type="gramStart"/>
            <w:r w:rsidRPr="005B3675">
              <w:rPr>
                <w:rFonts w:ascii="Times New Roman" w:eastAsia="Times New Roman" w:hAnsi="Times New Roman" w:cs="Times New Roman"/>
                <w:sz w:val="28"/>
                <w:szCs w:val="28"/>
              </w:rPr>
              <w:t>обучающимися</w:t>
            </w:r>
            <w:proofErr w:type="gramEnd"/>
            <w:r w:rsidRPr="005B3675">
              <w:rPr>
                <w:rFonts w:ascii="Times New Roman" w:eastAsia="Times New Roman" w:hAnsi="Times New Roman" w:cs="Times New Roman"/>
                <w:sz w:val="28"/>
                <w:szCs w:val="28"/>
              </w:rPr>
              <w:t xml:space="preserve"> постановка целей и задач урока. Эмоциональная, психологическая и мотивационная подготовка учащихся к усвоению изучаемого материала</w:t>
            </w:r>
          </w:p>
        </w:tc>
        <w:tc>
          <w:tcPr>
            <w:tcW w:w="1350" w:type="pct"/>
            <w:tcBorders>
              <w:top w:val="outset" w:sz="6" w:space="0" w:color="auto"/>
              <w:left w:val="outset" w:sz="6" w:space="0" w:color="auto"/>
              <w:bottom w:val="outset" w:sz="6" w:space="0" w:color="auto"/>
              <w:right w:val="outset" w:sz="6" w:space="0" w:color="auto"/>
            </w:tcBorders>
            <w:hideMark/>
          </w:tcPr>
          <w:p w:rsidR="00A919BA" w:rsidRPr="005B3675" w:rsidRDefault="00A919BA" w:rsidP="00A919BA">
            <w:pPr>
              <w:spacing w:before="100" w:beforeAutospacing="1" w:after="100" w:afterAutospacing="1" w:line="240" w:lineRule="auto"/>
              <w:rPr>
                <w:rFonts w:ascii="Times New Roman" w:eastAsia="Times New Roman" w:hAnsi="Times New Roman" w:cs="Times New Roman"/>
                <w:sz w:val="28"/>
                <w:szCs w:val="28"/>
              </w:rPr>
            </w:pPr>
            <w:r w:rsidRPr="005B3675">
              <w:rPr>
                <w:rFonts w:ascii="Times New Roman" w:eastAsia="Times New Roman" w:hAnsi="Times New Roman" w:cs="Times New Roman"/>
                <w:sz w:val="28"/>
                <w:szCs w:val="28"/>
              </w:rPr>
              <w:t xml:space="preserve">Создаёт условия для возникновения у </w:t>
            </w:r>
            <w:proofErr w:type="gramStart"/>
            <w:r w:rsidRPr="005B3675">
              <w:rPr>
                <w:rFonts w:ascii="Times New Roman" w:eastAsia="Times New Roman" w:hAnsi="Times New Roman" w:cs="Times New Roman"/>
                <w:sz w:val="28"/>
                <w:szCs w:val="28"/>
              </w:rPr>
              <w:t>обучающихся</w:t>
            </w:r>
            <w:proofErr w:type="gramEnd"/>
            <w:r w:rsidRPr="005B3675">
              <w:rPr>
                <w:rFonts w:ascii="Times New Roman" w:eastAsia="Times New Roman" w:hAnsi="Times New Roman" w:cs="Times New Roman"/>
                <w:sz w:val="28"/>
                <w:szCs w:val="28"/>
              </w:rPr>
              <w:t xml:space="preserve"> внутренней потребности включения в учебную деятельность, уточняет тематические рамки</w:t>
            </w:r>
          </w:p>
        </w:tc>
        <w:tc>
          <w:tcPr>
            <w:tcW w:w="700" w:type="pct"/>
            <w:tcBorders>
              <w:top w:val="outset" w:sz="6" w:space="0" w:color="auto"/>
              <w:left w:val="outset" w:sz="6" w:space="0" w:color="auto"/>
              <w:bottom w:val="outset" w:sz="6" w:space="0" w:color="auto"/>
              <w:right w:val="outset" w:sz="6" w:space="0" w:color="auto"/>
            </w:tcBorders>
            <w:hideMark/>
          </w:tcPr>
          <w:p w:rsidR="00A919BA" w:rsidRPr="005B3675" w:rsidRDefault="00A919BA" w:rsidP="00A919BA">
            <w:pPr>
              <w:spacing w:before="100" w:beforeAutospacing="1" w:after="100" w:afterAutospacing="1" w:line="240" w:lineRule="auto"/>
              <w:rPr>
                <w:rFonts w:ascii="Times New Roman" w:eastAsia="Times New Roman" w:hAnsi="Times New Roman" w:cs="Times New Roman"/>
                <w:sz w:val="28"/>
                <w:szCs w:val="28"/>
              </w:rPr>
            </w:pPr>
            <w:r w:rsidRPr="005B3675">
              <w:rPr>
                <w:rFonts w:ascii="Times New Roman" w:eastAsia="Times New Roman" w:hAnsi="Times New Roman" w:cs="Times New Roman"/>
                <w:sz w:val="28"/>
                <w:szCs w:val="28"/>
              </w:rPr>
              <w:t xml:space="preserve">Слушают </w:t>
            </w:r>
            <w:r w:rsidR="005B3675">
              <w:rPr>
                <w:rFonts w:ascii="Times New Roman" w:eastAsia="Times New Roman" w:hAnsi="Times New Roman" w:cs="Times New Roman"/>
                <w:sz w:val="28"/>
                <w:szCs w:val="28"/>
              </w:rPr>
              <w:t xml:space="preserve">загадки </w:t>
            </w:r>
            <w:r w:rsidRPr="005B3675">
              <w:rPr>
                <w:rFonts w:ascii="Times New Roman" w:eastAsia="Times New Roman" w:hAnsi="Times New Roman" w:cs="Times New Roman"/>
                <w:sz w:val="28"/>
                <w:szCs w:val="28"/>
              </w:rPr>
              <w:t>и обсуждают тему и цели урока, пытаются самостоятельно их формулировать</w:t>
            </w:r>
          </w:p>
        </w:tc>
        <w:tc>
          <w:tcPr>
            <w:tcW w:w="850" w:type="pct"/>
            <w:tcBorders>
              <w:top w:val="outset" w:sz="6" w:space="0" w:color="auto"/>
              <w:left w:val="outset" w:sz="6" w:space="0" w:color="auto"/>
              <w:bottom w:val="outset" w:sz="6" w:space="0" w:color="auto"/>
              <w:right w:val="outset" w:sz="6" w:space="0" w:color="auto"/>
            </w:tcBorders>
            <w:hideMark/>
          </w:tcPr>
          <w:p w:rsidR="00A919BA" w:rsidRPr="005B3675" w:rsidRDefault="00A919BA" w:rsidP="00A919BA">
            <w:pPr>
              <w:spacing w:before="100" w:beforeAutospacing="1" w:after="100" w:afterAutospacing="1" w:line="240" w:lineRule="auto"/>
              <w:rPr>
                <w:rFonts w:ascii="Times New Roman" w:eastAsia="Times New Roman" w:hAnsi="Times New Roman" w:cs="Times New Roman"/>
                <w:sz w:val="28"/>
                <w:szCs w:val="28"/>
              </w:rPr>
            </w:pPr>
            <w:r w:rsidRPr="005B3675">
              <w:rPr>
                <w:rFonts w:ascii="Times New Roman" w:eastAsia="Times New Roman" w:hAnsi="Times New Roman" w:cs="Times New Roman"/>
                <w:sz w:val="28"/>
                <w:szCs w:val="28"/>
              </w:rPr>
              <w:t>Фронтальная работа</w:t>
            </w:r>
          </w:p>
        </w:tc>
        <w:tc>
          <w:tcPr>
            <w:tcW w:w="650" w:type="pct"/>
            <w:tcBorders>
              <w:top w:val="outset" w:sz="6" w:space="0" w:color="auto"/>
              <w:left w:val="outset" w:sz="6" w:space="0" w:color="auto"/>
              <w:bottom w:val="outset" w:sz="6" w:space="0" w:color="auto"/>
              <w:right w:val="outset" w:sz="6" w:space="0" w:color="auto"/>
            </w:tcBorders>
            <w:hideMark/>
          </w:tcPr>
          <w:p w:rsidR="00A919BA" w:rsidRPr="005B3675" w:rsidRDefault="00A919BA" w:rsidP="00A919BA">
            <w:pPr>
              <w:spacing w:after="0" w:line="240" w:lineRule="auto"/>
              <w:rPr>
                <w:rFonts w:ascii="Times New Roman" w:eastAsia="Times New Roman" w:hAnsi="Times New Roman" w:cs="Times New Roman"/>
                <w:sz w:val="28"/>
                <w:szCs w:val="28"/>
              </w:rPr>
            </w:pPr>
            <w:r w:rsidRPr="005B3675">
              <w:rPr>
                <w:rFonts w:ascii="Times New Roman" w:eastAsia="Times New Roman" w:hAnsi="Times New Roman" w:cs="Times New Roman"/>
                <w:sz w:val="28"/>
                <w:szCs w:val="28"/>
              </w:rPr>
              <w:t> </w:t>
            </w:r>
          </w:p>
        </w:tc>
      </w:tr>
      <w:tr w:rsidR="00A919BA" w:rsidRPr="005B3675" w:rsidTr="00A919BA">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A919BA" w:rsidRPr="005B3675" w:rsidRDefault="00A919BA" w:rsidP="00A919BA">
            <w:pPr>
              <w:spacing w:before="100" w:beforeAutospacing="1" w:after="100" w:afterAutospacing="1" w:line="240" w:lineRule="auto"/>
              <w:rPr>
                <w:rFonts w:ascii="Times New Roman" w:eastAsia="Times New Roman" w:hAnsi="Times New Roman" w:cs="Times New Roman"/>
                <w:sz w:val="28"/>
                <w:szCs w:val="28"/>
              </w:rPr>
            </w:pPr>
            <w:r w:rsidRPr="005B3675">
              <w:rPr>
                <w:rFonts w:ascii="Times New Roman" w:eastAsia="Times New Roman" w:hAnsi="Times New Roman" w:cs="Times New Roman"/>
                <w:sz w:val="28"/>
                <w:szCs w:val="28"/>
              </w:rPr>
              <w:t>II. Актуализация знаний</w:t>
            </w:r>
          </w:p>
        </w:tc>
        <w:tc>
          <w:tcPr>
            <w:tcW w:w="750" w:type="pct"/>
            <w:tcBorders>
              <w:top w:val="outset" w:sz="6" w:space="0" w:color="auto"/>
              <w:left w:val="outset" w:sz="6" w:space="0" w:color="auto"/>
              <w:bottom w:val="outset" w:sz="6" w:space="0" w:color="auto"/>
              <w:right w:val="outset" w:sz="6" w:space="0" w:color="auto"/>
            </w:tcBorders>
            <w:hideMark/>
          </w:tcPr>
          <w:p w:rsidR="00A919BA" w:rsidRPr="005B3675" w:rsidRDefault="00A919BA" w:rsidP="00A919BA">
            <w:pPr>
              <w:spacing w:before="100" w:beforeAutospacing="1" w:after="100" w:afterAutospacing="1" w:line="240" w:lineRule="auto"/>
              <w:rPr>
                <w:rFonts w:ascii="Times New Roman" w:eastAsia="Times New Roman" w:hAnsi="Times New Roman" w:cs="Times New Roman"/>
                <w:sz w:val="28"/>
                <w:szCs w:val="28"/>
              </w:rPr>
            </w:pPr>
            <w:r w:rsidRPr="005B3675">
              <w:rPr>
                <w:rFonts w:ascii="Times New Roman" w:eastAsia="Times New Roman" w:hAnsi="Times New Roman" w:cs="Times New Roman"/>
                <w:sz w:val="28"/>
                <w:szCs w:val="28"/>
              </w:rPr>
              <w:t>Сообщения учащихся</w:t>
            </w:r>
          </w:p>
        </w:tc>
        <w:tc>
          <w:tcPr>
            <w:tcW w:w="1350" w:type="pct"/>
            <w:tcBorders>
              <w:top w:val="outset" w:sz="6" w:space="0" w:color="auto"/>
              <w:left w:val="outset" w:sz="6" w:space="0" w:color="auto"/>
              <w:bottom w:val="outset" w:sz="6" w:space="0" w:color="auto"/>
              <w:right w:val="outset" w:sz="6" w:space="0" w:color="auto"/>
            </w:tcBorders>
            <w:hideMark/>
          </w:tcPr>
          <w:p w:rsidR="00A919BA" w:rsidRPr="005B3675" w:rsidRDefault="00A919BA" w:rsidP="005B3675">
            <w:pPr>
              <w:spacing w:before="100" w:beforeAutospacing="1" w:after="100" w:afterAutospacing="1" w:line="240" w:lineRule="auto"/>
              <w:rPr>
                <w:rFonts w:ascii="Times New Roman" w:eastAsia="Times New Roman" w:hAnsi="Times New Roman" w:cs="Times New Roman"/>
                <w:sz w:val="28"/>
                <w:szCs w:val="28"/>
              </w:rPr>
            </w:pPr>
            <w:r w:rsidRPr="005B3675">
              <w:rPr>
                <w:rFonts w:ascii="Times New Roman" w:eastAsia="Times New Roman" w:hAnsi="Times New Roman" w:cs="Times New Roman"/>
                <w:sz w:val="28"/>
                <w:szCs w:val="28"/>
              </w:rPr>
              <w:t xml:space="preserve">Организует слушание сообщений учащихся о </w:t>
            </w:r>
            <w:proofErr w:type="gramStart"/>
            <w:r w:rsidR="005B3675">
              <w:rPr>
                <w:rFonts w:ascii="Times New Roman" w:eastAsia="Times New Roman" w:hAnsi="Times New Roman" w:cs="Times New Roman"/>
                <w:sz w:val="28"/>
                <w:szCs w:val="28"/>
              </w:rPr>
              <w:t>Красивой</w:t>
            </w:r>
            <w:proofErr w:type="gramEnd"/>
            <w:r w:rsidR="005B3675">
              <w:rPr>
                <w:rFonts w:ascii="Times New Roman" w:eastAsia="Times New Roman" w:hAnsi="Times New Roman" w:cs="Times New Roman"/>
                <w:sz w:val="28"/>
                <w:szCs w:val="28"/>
              </w:rPr>
              <w:t xml:space="preserve"> Мече</w:t>
            </w:r>
          </w:p>
        </w:tc>
        <w:tc>
          <w:tcPr>
            <w:tcW w:w="700" w:type="pct"/>
            <w:tcBorders>
              <w:top w:val="outset" w:sz="6" w:space="0" w:color="auto"/>
              <w:left w:val="outset" w:sz="6" w:space="0" w:color="auto"/>
              <w:bottom w:val="outset" w:sz="6" w:space="0" w:color="auto"/>
              <w:right w:val="outset" w:sz="6" w:space="0" w:color="auto"/>
            </w:tcBorders>
            <w:hideMark/>
          </w:tcPr>
          <w:p w:rsidR="00A919BA" w:rsidRPr="005B3675" w:rsidRDefault="00A919BA" w:rsidP="00A919BA">
            <w:pPr>
              <w:spacing w:before="100" w:beforeAutospacing="1" w:after="100" w:afterAutospacing="1" w:line="240" w:lineRule="auto"/>
              <w:rPr>
                <w:rFonts w:ascii="Times New Roman" w:eastAsia="Times New Roman" w:hAnsi="Times New Roman" w:cs="Times New Roman"/>
                <w:sz w:val="28"/>
                <w:szCs w:val="28"/>
              </w:rPr>
            </w:pPr>
            <w:r w:rsidRPr="005B3675">
              <w:rPr>
                <w:rFonts w:ascii="Times New Roman" w:eastAsia="Times New Roman" w:hAnsi="Times New Roman" w:cs="Times New Roman"/>
                <w:sz w:val="28"/>
                <w:szCs w:val="28"/>
              </w:rPr>
              <w:t>Выступают с сообщениями</w:t>
            </w:r>
          </w:p>
        </w:tc>
        <w:tc>
          <w:tcPr>
            <w:tcW w:w="850" w:type="pct"/>
            <w:tcBorders>
              <w:top w:val="outset" w:sz="6" w:space="0" w:color="auto"/>
              <w:left w:val="outset" w:sz="6" w:space="0" w:color="auto"/>
              <w:bottom w:val="outset" w:sz="6" w:space="0" w:color="auto"/>
              <w:right w:val="outset" w:sz="6" w:space="0" w:color="auto"/>
            </w:tcBorders>
            <w:hideMark/>
          </w:tcPr>
          <w:p w:rsidR="00A919BA" w:rsidRPr="005B3675" w:rsidRDefault="00A919BA" w:rsidP="00A919BA">
            <w:pPr>
              <w:spacing w:before="100" w:beforeAutospacing="1" w:after="100" w:afterAutospacing="1" w:line="240" w:lineRule="auto"/>
              <w:rPr>
                <w:rFonts w:ascii="Times New Roman" w:eastAsia="Times New Roman" w:hAnsi="Times New Roman" w:cs="Times New Roman"/>
                <w:sz w:val="28"/>
                <w:szCs w:val="28"/>
              </w:rPr>
            </w:pPr>
            <w:r w:rsidRPr="005B3675">
              <w:rPr>
                <w:rFonts w:ascii="Times New Roman" w:eastAsia="Times New Roman" w:hAnsi="Times New Roman" w:cs="Times New Roman"/>
                <w:sz w:val="28"/>
                <w:szCs w:val="28"/>
              </w:rPr>
              <w:t>Индивидуальная работа</w:t>
            </w:r>
          </w:p>
        </w:tc>
        <w:tc>
          <w:tcPr>
            <w:tcW w:w="650" w:type="pct"/>
            <w:tcBorders>
              <w:top w:val="outset" w:sz="6" w:space="0" w:color="auto"/>
              <w:left w:val="outset" w:sz="6" w:space="0" w:color="auto"/>
              <w:bottom w:val="outset" w:sz="6" w:space="0" w:color="auto"/>
              <w:right w:val="outset" w:sz="6" w:space="0" w:color="auto"/>
            </w:tcBorders>
            <w:hideMark/>
          </w:tcPr>
          <w:p w:rsidR="00A919BA" w:rsidRPr="005B3675" w:rsidRDefault="00A919BA" w:rsidP="00A919BA">
            <w:pPr>
              <w:spacing w:before="100" w:beforeAutospacing="1" w:after="100" w:afterAutospacing="1" w:line="240" w:lineRule="auto"/>
              <w:rPr>
                <w:rFonts w:ascii="Times New Roman" w:eastAsia="Times New Roman" w:hAnsi="Times New Roman" w:cs="Times New Roman"/>
                <w:sz w:val="28"/>
                <w:szCs w:val="28"/>
              </w:rPr>
            </w:pPr>
            <w:r w:rsidRPr="005B3675">
              <w:rPr>
                <w:rFonts w:ascii="Times New Roman" w:eastAsia="Times New Roman" w:hAnsi="Times New Roman" w:cs="Times New Roman"/>
                <w:sz w:val="28"/>
                <w:szCs w:val="28"/>
              </w:rPr>
              <w:t>Устные ответы</w:t>
            </w:r>
          </w:p>
        </w:tc>
      </w:tr>
      <w:tr w:rsidR="00A919BA" w:rsidRPr="005B3675" w:rsidTr="00A919BA">
        <w:trPr>
          <w:tblCellSpacing w:w="0" w:type="dxa"/>
        </w:trPr>
        <w:tc>
          <w:tcPr>
            <w:tcW w:w="550" w:type="pct"/>
            <w:vMerge w:val="restart"/>
            <w:tcBorders>
              <w:top w:val="outset" w:sz="6" w:space="0" w:color="auto"/>
              <w:left w:val="outset" w:sz="6" w:space="0" w:color="auto"/>
              <w:bottom w:val="outset" w:sz="6" w:space="0" w:color="auto"/>
              <w:right w:val="outset" w:sz="6" w:space="0" w:color="auto"/>
            </w:tcBorders>
            <w:hideMark/>
          </w:tcPr>
          <w:p w:rsidR="00A919BA" w:rsidRPr="005B3675" w:rsidRDefault="00A919BA" w:rsidP="00A919BA">
            <w:pPr>
              <w:spacing w:before="100" w:beforeAutospacing="1" w:after="100" w:afterAutospacing="1" w:line="240" w:lineRule="auto"/>
              <w:rPr>
                <w:rFonts w:ascii="Times New Roman" w:eastAsia="Times New Roman" w:hAnsi="Times New Roman" w:cs="Times New Roman"/>
                <w:sz w:val="28"/>
                <w:szCs w:val="28"/>
              </w:rPr>
            </w:pPr>
            <w:r w:rsidRPr="005B3675">
              <w:rPr>
                <w:rFonts w:ascii="Times New Roman" w:eastAsia="Times New Roman" w:hAnsi="Times New Roman" w:cs="Times New Roman"/>
                <w:sz w:val="28"/>
                <w:szCs w:val="28"/>
              </w:rPr>
              <w:t>III. Изучение нового материала</w:t>
            </w:r>
          </w:p>
        </w:tc>
        <w:tc>
          <w:tcPr>
            <w:tcW w:w="750" w:type="pct"/>
            <w:tcBorders>
              <w:top w:val="outset" w:sz="6" w:space="0" w:color="auto"/>
              <w:left w:val="outset" w:sz="6" w:space="0" w:color="auto"/>
              <w:bottom w:val="outset" w:sz="6" w:space="0" w:color="auto"/>
              <w:right w:val="outset" w:sz="6" w:space="0" w:color="auto"/>
            </w:tcBorders>
            <w:hideMark/>
          </w:tcPr>
          <w:p w:rsidR="00A919BA" w:rsidRPr="005B3675" w:rsidRDefault="00A919BA" w:rsidP="005B3675">
            <w:pPr>
              <w:spacing w:before="100" w:beforeAutospacing="1" w:after="100" w:afterAutospacing="1" w:line="240" w:lineRule="auto"/>
              <w:rPr>
                <w:rFonts w:ascii="Times New Roman" w:eastAsia="Times New Roman" w:hAnsi="Times New Roman" w:cs="Times New Roman"/>
                <w:sz w:val="28"/>
                <w:szCs w:val="28"/>
              </w:rPr>
            </w:pPr>
            <w:r w:rsidRPr="005B3675">
              <w:rPr>
                <w:rFonts w:ascii="Times New Roman" w:eastAsia="Times New Roman" w:hAnsi="Times New Roman" w:cs="Times New Roman"/>
                <w:sz w:val="28"/>
                <w:szCs w:val="28"/>
              </w:rPr>
              <w:t xml:space="preserve">Показ </w:t>
            </w:r>
            <w:r w:rsidR="005B3675">
              <w:rPr>
                <w:rFonts w:ascii="Times New Roman" w:eastAsia="Times New Roman" w:hAnsi="Times New Roman" w:cs="Times New Roman"/>
                <w:sz w:val="28"/>
                <w:szCs w:val="28"/>
              </w:rPr>
              <w:t>презентации</w:t>
            </w:r>
          </w:p>
        </w:tc>
        <w:tc>
          <w:tcPr>
            <w:tcW w:w="1350" w:type="pct"/>
            <w:tcBorders>
              <w:top w:val="outset" w:sz="6" w:space="0" w:color="auto"/>
              <w:left w:val="outset" w:sz="6" w:space="0" w:color="auto"/>
              <w:bottom w:val="outset" w:sz="6" w:space="0" w:color="auto"/>
              <w:right w:val="outset" w:sz="6" w:space="0" w:color="auto"/>
            </w:tcBorders>
            <w:hideMark/>
          </w:tcPr>
          <w:p w:rsidR="00A919BA" w:rsidRPr="005B3675" w:rsidRDefault="00A919BA" w:rsidP="005B3675">
            <w:pPr>
              <w:spacing w:before="100" w:beforeAutospacing="1" w:after="100" w:afterAutospacing="1" w:line="240" w:lineRule="auto"/>
              <w:rPr>
                <w:rFonts w:ascii="Times New Roman" w:eastAsia="Times New Roman" w:hAnsi="Times New Roman" w:cs="Times New Roman"/>
                <w:sz w:val="28"/>
                <w:szCs w:val="28"/>
              </w:rPr>
            </w:pPr>
            <w:r w:rsidRPr="005B3675">
              <w:rPr>
                <w:rFonts w:ascii="Times New Roman" w:eastAsia="Times New Roman" w:hAnsi="Times New Roman" w:cs="Times New Roman"/>
                <w:sz w:val="28"/>
                <w:szCs w:val="28"/>
              </w:rPr>
              <w:t xml:space="preserve">Показывает </w:t>
            </w:r>
            <w:r w:rsidR="005B3675">
              <w:rPr>
                <w:rFonts w:ascii="Times New Roman" w:eastAsia="Times New Roman" w:hAnsi="Times New Roman" w:cs="Times New Roman"/>
                <w:sz w:val="28"/>
                <w:szCs w:val="28"/>
              </w:rPr>
              <w:t>слайд 4 «Речная долина</w:t>
            </w:r>
            <w:r w:rsidRPr="005B3675">
              <w:rPr>
                <w:rFonts w:ascii="Times New Roman" w:eastAsia="Times New Roman" w:hAnsi="Times New Roman" w:cs="Times New Roman"/>
                <w:sz w:val="28"/>
                <w:szCs w:val="28"/>
              </w:rPr>
              <w:t>», комментирует новую информацию</w:t>
            </w:r>
          </w:p>
        </w:tc>
        <w:tc>
          <w:tcPr>
            <w:tcW w:w="700" w:type="pct"/>
            <w:vMerge w:val="restart"/>
            <w:tcBorders>
              <w:top w:val="outset" w:sz="6" w:space="0" w:color="auto"/>
              <w:left w:val="outset" w:sz="6" w:space="0" w:color="auto"/>
              <w:bottom w:val="outset" w:sz="6" w:space="0" w:color="auto"/>
              <w:right w:val="outset" w:sz="6" w:space="0" w:color="auto"/>
            </w:tcBorders>
            <w:hideMark/>
          </w:tcPr>
          <w:p w:rsidR="00A919BA" w:rsidRPr="005B3675" w:rsidRDefault="00A919BA" w:rsidP="005B3675">
            <w:pPr>
              <w:spacing w:before="100" w:beforeAutospacing="1" w:after="100" w:afterAutospacing="1" w:line="240" w:lineRule="auto"/>
              <w:rPr>
                <w:rFonts w:ascii="Times New Roman" w:eastAsia="Times New Roman" w:hAnsi="Times New Roman" w:cs="Times New Roman"/>
                <w:sz w:val="28"/>
                <w:szCs w:val="28"/>
              </w:rPr>
            </w:pPr>
            <w:r w:rsidRPr="005B3675">
              <w:rPr>
                <w:rFonts w:ascii="Times New Roman" w:eastAsia="Times New Roman" w:hAnsi="Times New Roman" w:cs="Times New Roman"/>
                <w:sz w:val="28"/>
                <w:szCs w:val="28"/>
              </w:rPr>
              <w:t>Знакомятся с новой информацией, задают уточняющие вопросы, обсуждают новую информацию, объясняют понятия</w:t>
            </w:r>
          </w:p>
        </w:tc>
        <w:tc>
          <w:tcPr>
            <w:tcW w:w="850" w:type="pct"/>
            <w:vMerge w:val="restart"/>
            <w:tcBorders>
              <w:top w:val="outset" w:sz="6" w:space="0" w:color="auto"/>
              <w:left w:val="outset" w:sz="6" w:space="0" w:color="auto"/>
              <w:bottom w:val="outset" w:sz="6" w:space="0" w:color="auto"/>
              <w:right w:val="outset" w:sz="6" w:space="0" w:color="auto"/>
            </w:tcBorders>
            <w:hideMark/>
          </w:tcPr>
          <w:p w:rsidR="00A919BA" w:rsidRPr="005B3675" w:rsidRDefault="00A919BA" w:rsidP="00A919BA">
            <w:pPr>
              <w:spacing w:before="100" w:beforeAutospacing="1" w:after="100" w:afterAutospacing="1" w:line="240" w:lineRule="auto"/>
              <w:rPr>
                <w:rFonts w:ascii="Times New Roman" w:eastAsia="Times New Roman" w:hAnsi="Times New Roman" w:cs="Times New Roman"/>
                <w:sz w:val="28"/>
                <w:szCs w:val="28"/>
              </w:rPr>
            </w:pPr>
            <w:r w:rsidRPr="005B3675">
              <w:rPr>
                <w:rFonts w:ascii="Times New Roman" w:eastAsia="Times New Roman" w:hAnsi="Times New Roman" w:cs="Times New Roman"/>
                <w:sz w:val="28"/>
                <w:szCs w:val="28"/>
              </w:rPr>
              <w:t>Индивидуальная и фронтальная работа</w:t>
            </w:r>
          </w:p>
        </w:tc>
        <w:tc>
          <w:tcPr>
            <w:tcW w:w="650" w:type="pct"/>
            <w:vMerge w:val="restart"/>
            <w:tcBorders>
              <w:top w:val="outset" w:sz="6" w:space="0" w:color="auto"/>
              <w:left w:val="outset" w:sz="6" w:space="0" w:color="auto"/>
              <w:bottom w:val="outset" w:sz="6" w:space="0" w:color="auto"/>
              <w:right w:val="outset" w:sz="6" w:space="0" w:color="auto"/>
            </w:tcBorders>
            <w:hideMark/>
          </w:tcPr>
          <w:p w:rsidR="00A919BA" w:rsidRPr="005B3675" w:rsidRDefault="00A919BA" w:rsidP="00A919BA">
            <w:pPr>
              <w:spacing w:before="100" w:beforeAutospacing="1" w:after="100" w:afterAutospacing="1" w:line="240" w:lineRule="auto"/>
              <w:rPr>
                <w:rFonts w:ascii="Times New Roman" w:eastAsia="Times New Roman" w:hAnsi="Times New Roman" w:cs="Times New Roman"/>
                <w:sz w:val="28"/>
                <w:szCs w:val="28"/>
              </w:rPr>
            </w:pPr>
            <w:r w:rsidRPr="005B3675">
              <w:rPr>
                <w:rFonts w:ascii="Times New Roman" w:eastAsia="Times New Roman" w:hAnsi="Times New Roman" w:cs="Times New Roman"/>
                <w:sz w:val="28"/>
                <w:szCs w:val="28"/>
              </w:rPr>
              <w:t>Устные ответы, показ объектов на карте</w:t>
            </w:r>
          </w:p>
        </w:tc>
      </w:tr>
      <w:tr w:rsidR="00A919BA" w:rsidRPr="005B3675" w:rsidTr="00A919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919BA" w:rsidRPr="005B3675" w:rsidRDefault="00A919BA" w:rsidP="00A919BA">
            <w:pPr>
              <w:spacing w:after="0" w:line="240" w:lineRule="auto"/>
              <w:rPr>
                <w:rFonts w:ascii="Times New Roman" w:eastAsia="Times New Roman" w:hAnsi="Times New Roman" w:cs="Times New Roman"/>
                <w:sz w:val="28"/>
                <w:szCs w:val="28"/>
              </w:rPr>
            </w:pPr>
          </w:p>
        </w:tc>
        <w:tc>
          <w:tcPr>
            <w:tcW w:w="750" w:type="pct"/>
            <w:tcBorders>
              <w:top w:val="outset" w:sz="6" w:space="0" w:color="auto"/>
              <w:left w:val="outset" w:sz="6" w:space="0" w:color="auto"/>
              <w:bottom w:val="outset" w:sz="6" w:space="0" w:color="auto"/>
              <w:right w:val="outset" w:sz="6" w:space="0" w:color="auto"/>
            </w:tcBorders>
            <w:hideMark/>
          </w:tcPr>
          <w:p w:rsidR="00A919BA" w:rsidRPr="005B3675" w:rsidRDefault="00C849A2" w:rsidP="00C849A2">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работа со слайдами 5-8</w:t>
            </w:r>
          </w:p>
        </w:tc>
        <w:tc>
          <w:tcPr>
            <w:tcW w:w="1350" w:type="pct"/>
            <w:tcBorders>
              <w:top w:val="outset" w:sz="6" w:space="0" w:color="auto"/>
              <w:left w:val="outset" w:sz="6" w:space="0" w:color="auto"/>
              <w:bottom w:val="outset" w:sz="6" w:space="0" w:color="auto"/>
              <w:right w:val="outset" w:sz="6" w:space="0" w:color="auto"/>
            </w:tcBorders>
            <w:hideMark/>
          </w:tcPr>
          <w:p w:rsidR="00811E9A" w:rsidRPr="00811E9A" w:rsidRDefault="00A919BA" w:rsidP="00811E9A">
            <w:pPr>
              <w:spacing w:before="100" w:beforeAutospacing="1" w:after="100" w:afterAutospacing="1" w:line="240" w:lineRule="auto"/>
              <w:rPr>
                <w:rFonts w:ascii="Times New Roman" w:eastAsia="Times New Roman" w:hAnsi="Times New Roman" w:cs="Times New Roman"/>
                <w:i/>
                <w:iCs/>
                <w:sz w:val="24"/>
                <w:szCs w:val="24"/>
              </w:rPr>
            </w:pPr>
            <w:r w:rsidRPr="005B3675">
              <w:rPr>
                <w:rFonts w:ascii="Times New Roman" w:eastAsia="Times New Roman" w:hAnsi="Times New Roman" w:cs="Times New Roman"/>
                <w:sz w:val="28"/>
                <w:szCs w:val="28"/>
              </w:rPr>
              <w:t xml:space="preserve">Организует беседу о </w:t>
            </w:r>
            <w:r w:rsidR="00C849A2">
              <w:rPr>
                <w:rFonts w:ascii="Times New Roman" w:eastAsia="Times New Roman" w:hAnsi="Times New Roman" w:cs="Times New Roman"/>
                <w:sz w:val="28"/>
                <w:szCs w:val="28"/>
              </w:rPr>
              <w:t xml:space="preserve">частях речной системы, </w:t>
            </w:r>
            <w:r w:rsidRPr="005B3675">
              <w:rPr>
                <w:rFonts w:ascii="Times New Roman" w:eastAsia="Times New Roman" w:hAnsi="Times New Roman" w:cs="Times New Roman"/>
                <w:sz w:val="28"/>
                <w:szCs w:val="28"/>
              </w:rPr>
              <w:t>типах пи</w:t>
            </w:r>
            <w:r w:rsidR="00C849A2">
              <w:rPr>
                <w:rFonts w:ascii="Times New Roman" w:eastAsia="Times New Roman" w:hAnsi="Times New Roman" w:cs="Times New Roman"/>
                <w:sz w:val="28"/>
                <w:szCs w:val="28"/>
              </w:rPr>
              <w:t xml:space="preserve">тания рек, определяет задание </w:t>
            </w:r>
            <w:r w:rsidRPr="005B3675">
              <w:rPr>
                <w:rFonts w:ascii="Times New Roman" w:eastAsia="Times New Roman" w:hAnsi="Times New Roman" w:cs="Times New Roman"/>
                <w:sz w:val="28"/>
                <w:szCs w:val="28"/>
              </w:rPr>
              <w:t xml:space="preserve">«Объясните понятия </w:t>
            </w:r>
            <w:r w:rsidRPr="005B3675">
              <w:rPr>
                <w:rFonts w:ascii="Times New Roman" w:eastAsia="Times New Roman" w:hAnsi="Times New Roman" w:cs="Times New Roman"/>
                <w:sz w:val="28"/>
                <w:szCs w:val="28"/>
              </w:rPr>
              <w:lastRenderedPageBreak/>
              <w:t xml:space="preserve">половодье, паводок» </w:t>
            </w:r>
            <w:r w:rsidR="00811E9A" w:rsidRPr="00A919BA">
              <w:rPr>
                <w:rFonts w:ascii="Times New Roman" w:eastAsia="Times New Roman" w:hAnsi="Times New Roman" w:cs="Times New Roman"/>
                <w:i/>
                <w:iCs/>
                <w:sz w:val="24"/>
                <w:szCs w:val="24"/>
              </w:rPr>
              <w:t>Приложение 1</w:t>
            </w:r>
            <w:r w:rsidR="00811E9A">
              <w:rPr>
                <w:rFonts w:ascii="Times New Roman" w:eastAsia="Times New Roman" w:hAnsi="Times New Roman" w:cs="Times New Roman"/>
                <w:i/>
                <w:iCs/>
                <w:sz w:val="24"/>
                <w:szCs w:val="24"/>
              </w:rPr>
              <w:t xml:space="preserve"> </w:t>
            </w:r>
            <w:r w:rsidR="00811E9A" w:rsidRPr="00A919BA">
              <w:rPr>
                <w:rFonts w:ascii="Times New Roman" w:eastAsia="Times New Roman" w:hAnsi="Times New Roman" w:cs="Times New Roman"/>
                <w:i/>
                <w:iCs/>
                <w:sz w:val="24"/>
                <w:szCs w:val="24"/>
              </w:rPr>
              <w:t>Приложение 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19BA" w:rsidRPr="005B3675" w:rsidRDefault="00A919BA" w:rsidP="00A919BA">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19BA" w:rsidRPr="005B3675" w:rsidRDefault="00A919BA" w:rsidP="00A919BA">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19BA" w:rsidRPr="005B3675" w:rsidRDefault="00A919BA" w:rsidP="00A919BA">
            <w:pPr>
              <w:spacing w:after="0" w:line="240" w:lineRule="auto"/>
              <w:rPr>
                <w:rFonts w:ascii="Times New Roman" w:eastAsia="Times New Roman" w:hAnsi="Times New Roman" w:cs="Times New Roman"/>
                <w:sz w:val="28"/>
                <w:szCs w:val="28"/>
              </w:rPr>
            </w:pPr>
          </w:p>
        </w:tc>
      </w:tr>
      <w:tr w:rsidR="00A919BA" w:rsidRPr="005B3675" w:rsidTr="00A919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919BA" w:rsidRPr="005B3675" w:rsidRDefault="00A919BA" w:rsidP="00A919BA">
            <w:pPr>
              <w:spacing w:after="0" w:line="240" w:lineRule="auto"/>
              <w:rPr>
                <w:rFonts w:ascii="Times New Roman" w:eastAsia="Times New Roman" w:hAnsi="Times New Roman" w:cs="Times New Roman"/>
                <w:sz w:val="28"/>
                <w:szCs w:val="28"/>
              </w:rPr>
            </w:pPr>
          </w:p>
        </w:tc>
        <w:tc>
          <w:tcPr>
            <w:tcW w:w="750" w:type="pct"/>
            <w:tcBorders>
              <w:top w:val="outset" w:sz="6" w:space="0" w:color="auto"/>
              <w:left w:val="outset" w:sz="6" w:space="0" w:color="auto"/>
              <w:bottom w:val="outset" w:sz="6" w:space="0" w:color="auto"/>
              <w:right w:val="outset" w:sz="6" w:space="0" w:color="auto"/>
            </w:tcBorders>
            <w:hideMark/>
          </w:tcPr>
          <w:p w:rsidR="00A919BA" w:rsidRPr="005B3675" w:rsidRDefault="00A919BA" w:rsidP="00A919BA">
            <w:pPr>
              <w:spacing w:before="100" w:beforeAutospacing="1" w:after="100" w:afterAutospacing="1" w:line="240" w:lineRule="auto"/>
              <w:rPr>
                <w:rFonts w:ascii="Times New Roman" w:eastAsia="Times New Roman" w:hAnsi="Times New Roman" w:cs="Times New Roman"/>
                <w:sz w:val="28"/>
                <w:szCs w:val="28"/>
              </w:rPr>
            </w:pPr>
            <w:r w:rsidRPr="005B3675">
              <w:rPr>
                <w:rFonts w:ascii="Times New Roman" w:eastAsia="Times New Roman" w:hAnsi="Times New Roman" w:cs="Times New Roman"/>
                <w:sz w:val="28"/>
                <w:szCs w:val="28"/>
              </w:rPr>
              <w:t>Работа по рисункам и тексту учебника</w:t>
            </w:r>
          </w:p>
        </w:tc>
        <w:tc>
          <w:tcPr>
            <w:tcW w:w="1350" w:type="pct"/>
            <w:tcBorders>
              <w:top w:val="outset" w:sz="6" w:space="0" w:color="auto"/>
              <w:left w:val="outset" w:sz="6" w:space="0" w:color="auto"/>
              <w:bottom w:val="outset" w:sz="6" w:space="0" w:color="auto"/>
              <w:right w:val="outset" w:sz="6" w:space="0" w:color="auto"/>
            </w:tcBorders>
            <w:hideMark/>
          </w:tcPr>
          <w:p w:rsidR="00A919BA" w:rsidRPr="005B3675" w:rsidRDefault="00A919BA" w:rsidP="00A919BA">
            <w:pPr>
              <w:spacing w:before="100" w:beforeAutospacing="1" w:after="100" w:afterAutospacing="1" w:line="240" w:lineRule="auto"/>
              <w:rPr>
                <w:rFonts w:ascii="Times New Roman" w:eastAsia="Times New Roman" w:hAnsi="Times New Roman" w:cs="Times New Roman"/>
                <w:sz w:val="28"/>
                <w:szCs w:val="28"/>
              </w:rPr>
            </w:pPr>
            <w:r w:rsidRPr="005B3675">
              <w:rPr>
                <w:rFonts w:ascii="Times New Roman" w:eastAsia="Times New Roman" w:hAnsi="Times New Roman" w:cs="Times New Roman"/>
                <w:sz w:val="28"/>
                <w:szCs w:val="28"/>
              </w:rPr>
              <w:t>Организует работу по рисункам 58, 60-62 и тексту учебника, с. 91-92:</w:t>
            </w:r>
          </w:p>
          <w:p w:rsidR="00A919BA" w:rsidRPr="005B3675" w:rsidRDefault="00A919BA" w:rsidP="00A919BA">
            <w:pPr>
              <w:spacing w:before="100" w:beforeAutospacing="1" w:after="100" w:afterAutospacing="1" w:line="240" w:lineRule="auto"/>
              <w:rPr>
                <w:rFonts w:ascii="Times New Roman" w:eastAsia="Times New Roman" w:hAnsi="Times New Roman" w:cs="Times New Roman"/>
                <w:sz w:val="28"/>
                <w:szCs w:val="28"/>
              </w:rPr>
            </w:pPr>
            <w:r w:rsidRPr="005B3675">
              <w:rPr>
                <w:rFonts w:ascii="Times New Roman" w:eastAsia="Times New Roman" w:hAnsi="Times New Roman" w:cs="Times New Roman"/>
                <w:sz w:val="28"/>
                <w:szCs w:val="28"/>
              </w:rPr>
              <w:t>1) сравните характер течения горных и равнинных рек;</w:t>
            </w:r>
          </w:p>
          <w:p w:rsidR="00A919BA" w:rsidRPr="005B3675" w:rsidRDefault="00A919BA" w:rsidP="00C017B2">
            <w:pPr>
              <w:spacing w:before="100" w:beforeAutospacing="1" w:after="100" w:afterAutospacing="1" w:line="240" w:lineRule="auto"/>
              <w:rPr>
                <w:rFonts w:ascii="Times New Roman" w:eastAsia="Times New Roman" w:hAnsi="Times New Roman" w:cs="Times New Roman"/>
                <w:sz w:val="28"/>
                <w:szCs w:val="28"/>
              </w:rPr>
            </w:pPr>
            <w:r w:rsidRPr="005B3675">
              <w:rPr>
                <w:rFonts w:ascii="Times New Roman" w:eastAsia="Times New Roman" w:hAnsi="Times New Roman" w:cs="Times New Roman"/>
                <w:sz w:val="28"/>
                <w:szCs w:val="28"/>
              </w:rPr>
              <w:t>2) объясните понятия пороги, водопады,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19BA" w:rsidRPr="005B3675" w:rsidRDefault="00A919BA" w:rsidP="00A919BA">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19BA" w:rsidRPr="005B3675" w:rsidRDefault="00A919BA" w:rsidP="00A919BA">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19BA" w:rsidRPr="005B3675" w:rsidRDefault="00A919BA" w:rsidP="00A919BA">
            <w:pPr>
              <w:spacing w:after="0" w:line="240" w:lineRule="auto"/>
              <w:rPr>
                <w:rFonts w:ascii="Times New Roman" w:eastAsia="Times New Roman" w:hAnsi="Times New Roman" w:cs="Times New Roman"/>
                <w:sz w:val="28"/>
                <w:szCs w:val="28"/>
              </w:rPr>
            </w:pPr>
          </w:p>
        </w:tc>
      </w:tr>
      <w:tr w:rsidR="00A919BA" w:rsidRPr="005B3675" w:rsidTr="00A919BA">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A919BA" w:rsidRPr="005B3675" w:rsidRDefault="00A919BA" w:rsidP="00A919BA">
            <w:pPr>
              <w:spacing w:before="100" w:beforeAutospacing="1" w:after="100" w:afterAutospacing="1" w:line="240" w:lineRule="auto"/>
              <w:rPr>
                <w:rFonts w:ascii="Times New Roman" w:eastAsia="Times New Roman" w:hAnsi="Times New Roman" w:cs="Times New Roman"/>
                <w:sz w:val="28"/>
                <w:szCs w:val="28"/>
              </w:rPr>
            </w:pPr>
            <w:r w:rsidRPr="005B3675">
              <w:rPr>
                <w:rFonts w:ascii="Times New Roman" w:eastAsia="Times New Roman" w:hAnsi="Times New Roman" w:cs="Times New Roman"/>
                <w:sz w:val="28"/>
                <w:szCs w:val="28"/>
              </w:rPr>
              <w:t xml:space="preserve">IV. Первичное осмысление и закрепление </w:t>
            </w:r>
            <w:proofErr w:type="gramStart"/>
            <w:r w:rsidRPr="005B3675">
              <w:rPr>
                <w:rFonts w:ascii="Times New Roman" w:eastAsia="Times New Roman" w:hAnsi="Times New Roman" w:cs="Times New Roman"/>
                <w:sz w:val="28"/>
                <w:szCs w:val="28"/>
              </w:rPr>
              <w:t>изученного</w:t>
            </w:r>
            <w:proofErr w:type="gramEnd"/>
          </w:p>
        </w:tc>
        <w:tc>
          <w:tcPr>
            <w:tcW w:w="750" w:type="pct"/>
            <w:tcBorders>
              <w:top w:val="outset" w:sz="6" w:space="0" w:color="auto"/>
              <w:left w:val="outset" w:sz="6" w:space="0" w:color="auto"/>
              <w:bottom w:val="outset" w:sz="6" w:space="0" w:color="auto"/>
              <w:right w:val="outset" w:sz="6" w:space="0" w:color="auto"/>
            </w:tcBorders>
            <w:hideMark/>
          </w:tcPr>
          <w:p w:rsidR="00A919BA" w:rsidRPr="005B3675" w:rsidRDefault="00A919BA" w:rsidP="00A919BA">
            <w:pPr>
              <w:spacing w:before="100" w:beforeAutospacing="1" w:after="100" w:afterAutospacing="1" w:line="240" w:lineRule="auto"/>
              <w:rPr>
                <w:rFonts w:ascii="Times New Roman" w:eastAsia="Times New Roman" w:hAnsi="Times New Roman" w:cs="Times New Roman"/>
                <w:sz w:val="28"/>
                <w:szCs w:val="28"/>
              </w:rPr>
            </w:pPr>
            <w:r w:rsidRPr="005B3675">
              <w:rPr>
                <w:rFonts w:ascii="Times New Roman" w:eastAsia="Times New Roman" w:hAnsi="Times New Roman" w:cs="Times New Roman"/>
                <w:sz w:val="28"/>
                <w:szCs w:val="28"/>
              </w:rPr>
              <w:t>Практическая работа</w:t>
            </w:r>
          </w:p>
        </w:tc>
        <w:tc>
          <w:tcPr>
            <w:tcW w:w="1350" w:type="pct"/>
            <w:tcBorders>
              <w:top w:val="outset" w:sz="6" w:space="0" w:color="auto"/>
              <w:left w:val="outset" w:sz="6" w:space="0" w:color="auto"/>
              <w:bottom w:val="outset" w:sz="6" w:space="0" w:color="auto"/>
              <w:right w:val="outset" w:sz="6" w:space="0" w:color="auto"/>
            </w:tcBorders>
            <w:hideMark/>
          </w:tcPr>
          <w:p w:rsidR="00A919BA" w:rsidRPr="005B3675" w:rsidRDefault="00A919BA" w:rsidP="00A919BA">
            <w:pPr>
              <w:spacing w:before="100" w:beforeAutospacing="1" w:after="100" w:afterAutospacing="1" w:line="240" w:lineRule="auto"/>
              <w:rPr>
                <w:rFonts w:ascii="Times New Roman" w:eastAsia="Times New Roman" w:hAnsi="Times New Roman" w:cs="Times New Roman"/>
                <w:sz w:val="28"/>
                <w:szCs w:val="28"/>
              </w:rPr>
            </w:pPr>
            <w:r w:rsidRPr="005B3675">
              <w:rPr>
                <w:rFonts w:ascii="Times New Roman" w:eastAsia="Times New Roman" w:hAnsi="Times New Roman" w:cs="Times New Roman"/>
                <w:sz w:val="28"/>
                <w:szCs w:val="28"/>
              </w:rPr>
              <w:t>Организует практическую работу по описанию ГП реки Волги</w:t>
            </w:r>
            <w:r w:rsidR="00C017B2">
              <w:rPr>
                <w:rFonts w:ascii="Times New Roman" w:eastAsia="Times New Roman" w:hAnsi="Times New Roman" w:cs="Times New Roman"/>
                <w:sz w:val="28"/>
                <w:szCs w:val="28"/>
              </w:rPr>
              <w:t>, Амазонки, Нила.</w:t>
            </w:r>
          </w:p>
        </w:tc>
        <w:tc>
          <w:tcPr>
            <w:tcW w:w="700" w:type="pct"/>
            <w:tcBorders>
              <w:top w:val="outset" w:sz="6" w:space="0" w:color="auto"/>
              <w:left w:val="outset" w:sz="6" w:space="0" w:color="auto"/>
              <w:bottom w:val="outset" w:sz="6" w:space="0" w:color="auto"/>
              <w:right w:val="outset" w:sz="6" w:space="0" w:color="auto"/>
            </w:tcBorders>
            <w:hideMark/>
          </w:tcPr>
          <w:p w:rsidR="00A919BA" w:rsidRPr="005B3675" w:rsidRDefault="00A919BA" w:rsidP="00A919BA">
            <w:pPr>
              <w:spacing w:before="100" w:beforeAutospacing="1" w:after="100" w:afterAutospacing="1" w:line="240" w:lineRule="auto"/>
              <w:rPr>
                <w:rFonts w:ascii="Times New Roman" w:eastAsia="Times New Roman" w:hAnsi="Times New Roman" w:cs="Times New Roman"/>
                <w:sz w:val="28"/>
                <w:szCs w:val="28"/>
              </w:rPr>
            </w:pPr>
            <w:r w:rsidRPr="005B3675">
              <w:rPr>
                <w:rFonts w:ascii="Times New Roman" w:eastAsia="Times New Roman" w:hAnsi="Times New Roman" w:cs="Times New Roman"/>
                <w:sz w:val="28"/>
                <w:szCs w:val="28"/>
              </w:rPr>
              <w:t>Выполняют практическую работу</w:t>
            </w:r>
          </w:p>
        </w:tc>
        <w:tc>
          <w:tcPr>
            <w:tcW w:w="850" w:type="pct"/>
            <w:tcBorders>
              <w:top w:val="outset" w:sz="6" w:space="0" w:color="auto"/>
              <w:left w:val="outset" w:sz="6" w:space="0" w:color="auto"/>
              <w:bottom w:val="outset" w:sz="6" w:space="0" w:color="auto"/>
              <w:right w:val="outset" w:sz="6" w:space="0" w:color="auto"/>
            </w:tcBorders>
            <w:hideMark/>
          </w:tcPr>
          <w:p w:rsidR="00A919BA" w:rsidRPr="005B3675" w:rsidRDefault="00C017B2" w:rsidP="00A919BA">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Групповая</w:t>
            </w:r>
            <w:r w:rsidR="00A919BA" w:rsidRPr="005B3675">
              <w:rPr>
                <w:rFonts w:ascii="Times New Roman" w:eastAsia="Times New Roman" w:hAnsi="Times New Roman" w:cs="Times New Roman"/>
                <w:sz w:val="28"/>
                <w:szCs w:val="28"/>
              </w:rPr>
              <w:t xml:space="preserve"> работа</w:t>
            </w:r>
          </w:p>
        </w:tc>
        <w:tc>
          <w:tcPr>
            <w:tcW w:w="650" w:type="pct"/>
            <w:tcBorders>
              <w:top w:val="outset" w:sz="6" w:space="0" w:color="auto"/>
              <w:left w:val="outset" w:sz="6" w:space="0" w:color="auto"/>
              <w:bottom w:val="outset" w:sz="6" w:space="0" w:color="auto"/>
              <w:right w:val="outset" w:sz="6" w:space="0" w:color="auto"/>
            </w:tcBorders>
            <w:hideMark/>
          </w:tcPr>
          <w:p w:rsidR="00A919BA" w:rsidRPr="005B3675" w:rsidRDefault="00A919BA" w:rsidP="00A919BA">
            <w:pPr>
              <w:spacing w:before="100" w:beforeAutospacing="1" w:after="100" w:afterAutospacing="1" w:line="240" w:lineRule="auto"/>
              <w:rPr>
                <w:rFonts w:ascii="Times New Roman" w:eastAsia="Times New Roman" w:hAnsi="Times New Roman" w:cs="Times New Roman"/>
                <w:sz w:val="28"/>
                <w:szCs w:val="28"/>
              </w:rPr>
            </w:pPr>
            <w:r w:rsidRPr="005B3675">
              <w:rPr>
                <w:rFonts w:ascii="Times New Roman" w:eastAsia="Times New Roman" w:hAnsi="Times New Roman" w:cs="Times New Roman"/>
                <w:sz w:val="28"/>
                <w:szCs w:val="28"/>
              </w:rPr>
              <w:t>Письменные ответы</w:t>
            </w:r>
          </w:p>
        </w:tc>
      </w:tr>
      <w:tr w:rsidR="00A919BA" w:rsidRPr="005B3675" w:rsidTr="00A919BA">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A919BA" w:rsidRPr="005B3675" w:rsidRDefault="00A919BA" w:rsidP="00A919BA">
            <w:pPr>
              <w:spacing w:before="100" w:beforeAutospacing="1" w:after="100" w:afterAutospacing="1" w:line="240" w:lineRule="auto"/>
              <w:rPr>
                <w:rFonts w:ascii="Times New Roman" w:eastAsia="Times New Roman" w:hAnsi="Times New Roman" w:cs="Times New Roman"/>
                <w:sz w:val="28"/>
                <w:szCs w:val="28"/>
              </w:rPr>
            </w:pPr>
            <w:r w:rsidRPr="005B3675">
              <w:rPr>
                <w:rFonts w:ascii="Times New Roman" w:eastAsia="Times New Roman" w:hAnsi="Times New Roman" w:cs="Times New Roman"/>
                <w:sz w:val="28"/>
                <w:szCs w:val="28"/>
              </w:rPr>
              <w:t>V. Итоги урока. Рефлексия</w:t>
            </w:r>
          </w:p>
        </w:tc>
        <w:tc>
          <w:tcPr>
            <w:tcW w:w="750" w:type="pct"/>
            <w:tcBorders>
              <w:top w:val="outset" w:sz="6" w:space="0" w:color="auto"/>
              <w:left w:val="outset" w:sz="6" w:space="0" w:color="auto"/>
              <w:bottom w:val="outset" w:sz="6" w:space="0" w:color="auto"/>
              <w:right w:val="outset" w:sz="6" w:space="0" w:color="auto"/>
            </w:tcBorders>
            <w:hideMark/>
          </w:tcPr>
          <w:p w:rsidR="00A919BA" w:rsidRPr="005B3675" w:rsidRDefault="00A919BA" w:rsidP="00A919BA">
            <w:pPr>
              <w:spacing w:before="100" w:beforeAutospacing="1" w:after="100" w:afterAutospacing="1" w:line="240" w:lineRule="auto"/>
              <w:rPr>
                <w:rFonts w:ascii="Times New Roman" w:eastAsia="Times New Roman" w:hAnsi="Times New Roman" w:cs="Times New Roman"/>
                <w:sz w:val="28"/>
                <w:szCs w:val="28"/>
              </w:rPr>
            </w:pPr>
            <w:r w:rsidRPr="005B3675">
              <w:rPr>
                <w:rFonts w:ascii="Times New Roman" w:eastAsia="Times New Roman" w:hAnsi="Times New Roman" w:cs="Times New Roman"/>
                <w:sz w:val="28"/>
                <w:szCs w:val="28"/>
              </w:rPr>
              <w:t>Обобщение полученных на уроке сведений</w:t>
            </w:r>
          </w:p>
        </w:tc>
        <w:tc>
          <w:tcPr>
            <w:tcW w:w="1350" w:type="pct"/>
            <w:tcBorders>
              <w:top w:val="outset" w:sz="6" w:space="0" w:color="auto"/>
              <w:left w:val="outset" w:sz="6" w:space="0" w:color="auto"/>
              <w:bottom w:val="outset" w:sz="6" w:space="0" w:color="auto"/>
              <w:right w:val="outset" w:sz="6" w:space="0" w:color="auto"/>
            </w:tcBorders>
            <w:hideMark/>
          </w:tcPr>
          <w:p w:rsidR="00A919BA" w:rsidRPr="005B3675" w:rsidRDefault="00A919BA" w:rsidP="00A919BA">
            <w:pPr>
              <w:spacing w:before="100" w:beforeAutospacing="1" w:after="100" w:afterAutospacing="1" w:line="240" w:lineRule="auto"/>
              <w:rPr>
                <w:rFonts w:ascii="Times New Roman" w:eastAsia="Times New Roman" w:hAnsi="Times New Roman" w:cs="Times New Roman"/>
                <w:sz w:val="28"/>
                <w:szCs w:val="28"/>
              </w:rPr>
            </w:pPr>
            <w:r w:rsidRPr="005B3675">
              <w:rPr>
                <w:rFonts w:ascii="Times New Roman" w:eastAsia="Times New Roman" w:hAnsi="Times New Roman" w:cs="Times New Roman"/>
                <w:sz w:val="28"/>
                <w:szCs w:val="28"/>
              </w:rPr>
              <w:t>Определяет задание: «Составьте список понятий по теме “Реки”»; определите их, выделив существенные признаки.</w:t>
            </w:r>
          </w:p>
          <w:p w:rsidR="00A919BA" w:rsidRPr="005B3675" w:rsidRDefault="00A919BA" w:rsidP="00A919BA">
            <w:pPr>
              <w:spacing w:before="100" w:beforeAutospacing="1" w:after="100" w:afterAutospacing="1" w:line="240" w:lineRule="auto"/>
              <w:rPr>
                <w:rFonts w:ascii="Times New Roman" w:eastAsia="Times New Roman" w:hAnsi="Times New Roman" w:cs="Times New Roman"/>
                <w:sz w:val="28"/>
                <w:szCs w:val="28"/>
              </w:rPr>
            </w:pPr>
          </w:p>
        </w:tc>
        <w:tc>
          <w:tcPr>
            <w:tcW w:w="700" w:type="pct"/>
            <w:tcBorders>
              <w:top w:val="outset" w:sz="6" w:space="0" w:color="auto"/>
              <w:left w:val="outset" w:sz="6" w:space="0" w:color="auto"/>
              <w:bottom w:val="outset" w:sz="6" w:space="0" w:color="auto"/>
              <w:right w:val="outset" w:sz="6" w:space="0" w:color="auto"/>
            </w:tcBorders>
            <w:hideMark/>
          </w:tcPr>
          <w:p w:rsidR="00A919BA" w:rsidRPr="005B3675" w:rsidRDefault="00A919BA" w:rsidP="00A919BA">
            <w:pPr>
              <w:spacing w:before="100" w:beforeAutospacing="1" w:after="100" w:afterAutospacing="1" w:line="240" w:lineRule="auto"/>
              <w:rPr>
                <w:rFonts w:ascii="Times New Roman" w:eastAsia="Times New Roman" w:hAnsi="Times New Roman" w:cs="Times New Roman"/>
                <w:sz w:val="28"/>
                <w:szCs w:val="28"/>
              </w:rPr>
            </w:pPr>
            <w:r w:rsidRPr="005B3675">
              <w:rPr>
                <w:rFonts w:ascii="Times New Roman" w:eastAsia="Times New Roman" w:hAnsi="Times New Roman" w:cs="Times New Roman"/>
                <w:sz w:val="28"/>
                <w:szCs w:val="28"/>
              </w:rPr>
              <w:t>Выполняют задания</w:t>
            </w:r>
          </w:p>
        </w:tc>
        <w:tc>
          <w:tcPr>
            <w:tcW w:w="850" w:type="pct"/>
            <w:tcBorders>
              <w:top w:val="outset" w:sz="6" w:space="0" w:color="auto"/>
              <w:left w:val="outset" w:sz="6" w:space="0" w:color="auto"/>
              <w:bottom w:val="outset" w:sz="6" w:space="0" w:color="auto"/>
              <w:right w:val="outset" w:sz="6" w:space="0" w:color="auto"/>
            </w:tcBorders>
            <w:hideMark/>
          </w:tcPr>
          <w:p w:rsidR="00A919BA" w:rsidRPr="005B3675" w:rsidRDefault="00A919BA" w:rsidP="00A919BA">
            <w:pPr>
              <w:spacing w:before="100" w:beforeAutospacing="1" w:after="100" w:afterAutospacing="1" w:line="240" w:lineRule="auto"/>
              <w:rPr>
                <w:rFonts w:ascii="Times New Roman" w:eastAsia="Times New Roman" w:hAnsi="Times New Roman" w:cs="Times New Roman"/>
                <w:sz w:val="28"/>
                <w:szCs w:val="28"/>
              </w:rPr>
            </w:pPr>
            <w:r w:rsidRPr="005B3675">
              <w:rPr>
                <w:rFonts w:ascii="Times New Roman" w:eastAsia="Times New Roman" w:hAnsi="Times New Roman" w:cs="Times New Roman"/>
                <w:sz w:val="28"/>
                <w:szCs w:val="28"/>
              </w:rPr>
              <w:t>Индивидуальная работа</w:t>
            </w:r>
          </w:p>
        </w:tc>
        <w:tc>
          <w:tcPr>
            <w:tcW w:w="650" w:type="pct"/>
            <w:tcBorders>
              <w:top w:val="outset" w:sz="6" w:space="0" w:color="auto"/>
              <w:left w:val="outset" w:sz="6" w:space="0" w:color="auto"/>
              <w:bottom w:val="outset" w:sz="6" w:space="0" w:color="auto"/>
              <w:right w:val="outset" w:sz="6" w:space="0" w:color="auto"/>
            </w:tcBorders>
            <w:hideMark/>
          </w:tcPr>
          <w:p w:rsidR="00A919BA" w:rsidRPr="005B3675" w:rsidRDefault="00A919BA" w:rsidP="00A919BA">
            <w:pPr>
              <w:spacing w:before="100" w:beforeAutospacing="1" w:after="100" w:afterAutospacing="1" w:line="240" w:lineRule="auto"/>
              <w:rPr>
                <w:rFonts w:ascii="Times New Roman" w:eastAsia="Times New Roman" w:hAnsi="Times New Roman" w:cs="Times New Roman"/>
                <w:sz w:val="28"/>
                <w:szCs w:val="28"/>
              </w:rPr>
            </w:pPr>
            <w:r w:rsidRPr="005B3675">
              <w:rPr>
                <w:rFonts w:ascii="Times New Roman" w:eastAsia="Times New Roman" w:hAnsi="Times New Roman" w:cs="Times New Roman"/>
                <w:sz w:val="28"/>
                <w:szCs w:val="28"/>
              </w:rPr>
              <w:t>Оценивание работы учащихся на уроке</w:t>
            </w:r>
          </w:p>
        </w:tc>
      </w:tr>
      <w:tr w:rsidR="00A919BA" w:rsidRPr="005B3675" w:rsidTr="00A919BA">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A919BA" w:rsidRPr="005B3675" w:rsidRDefault="00A919BA" w:rsidP="00A919BA">
            <w:pPr>
              <w:spacing w:before="100" w:beforeAutospacing="1" w:after="100" w:afterAutospacing="1" w:line="240" w:lineRule="auto"/>
              <w:rPr>
                <w:rFonts w:ascii="Times New Roman" w:eastAsia="Times New Roman" w:hAnsi="Times New Roman" w:cs="Times New Roman"/>
                <w:sz w:val="28"/>
                <w:szCs w:val="28"/>
              </w:rPr>
            </w:pPr>
            <w:r w:rsidRPr="005B3675">
              <w:rPr>
                <w:rFonts w:ascii="Times New Roman" w:eastAsia="Times New Roman" w:hAnsi="Times New Roman" w:cs="Times New Roman"/>
                <w:sz w:val="28"/>
                <w:szCs w:val="28"/>
              </w:rPr>
              <w:t>Домашнее задание</w:t>
            </w:r>
          </w:p>
        </w:tc>
        <w:tc>
          <w:tcPr>
            <w:tcW w:w="750" w:type="pct"/>
            <w:tcBorders>
              <w:top w:val="outset" w:sz="6" w:space="0" w:color="auto"/>
              <w:left w:val="outset" w:sz="6" w:space="0" w:color="auto"/>
              <w:bottom w:val="outset" w:sz="6" w:space="0" w:color="auto"/>
              <w:right w:val="outset" w:sz="6" w:space="0" w:color="auto"/>
            </w:tcBorders>
            <w:hideMark/>
          </w:tcPr>
          <w:p w:rsidR="00A919BA" w:rsidRPr="005B3675" w:rsidRDefault="00A919BA" w:rsidP="00A919BA">
            <w:pPr>
              <w:spacing w:before="100" w:beforeAutospacing="1" w:after="100" w:afterAutospacing="1" w:line="240" w:lineRule="auto"/>
              <w:rPr>
                <w:rFonts w:ascii="Times New Roman" w:eastAsia="Times New Roman" w:hAnsi="Times New Roman" w:cs="Times New Roman"/>
                <w:sz w:val="28"/>
                <w:szCs w:val="28"/>
              </w:rPr>
            </w:pPr>
            <w:r w:rsidRPr="005B3675">
              <w:rPr>
                <w:rFonts w:ascii="Times New Roman" w:eastAsia="Times New Roman" w:hAnsi="Times New Roman" w:cs="Times New Roman"/>
                <w:sz w:val="28"/>
                <w:szCs w:val="28"/>
              </w:rPr>
              <w:t xml:space="preserve">§ 23 до п. 6; определить координаты </w:t>
            </w:r>
            <w:proofErr w:type="spellStart"/>
            <w:r w:rsidRPr="005B3675">
              <w:rPr>
                <w:rFonts w:ascii="Times New Roman" w:eastAsia="Times New Roman" w:hAnsi="Times New Roman" w:cs="Times New Roman"/>
                <w:sz w:val="28"/>
                <w:szCs w:val="28"/>
              </w:rPr>
              <w:t>вдп</w:t>
            </w:r>
            <w:proofErr w:type="spellEnd"/>
            <w:r w:rsidRPr="005B3675">
              <w:rPr>
                <w:rFonts w:ascii="Times New Roman" w:eastAsia="Times New Roman" w:hAnsi="Times New Roman" w:cs="Times New Roman"/>
                <w:sz w:val="28"/>
                <w:szCs w:val="28"/>
              </w:rPr>
              <w:t xml:space="preserve">. </w:t>
            </w:r>
            <w:proofErr w:type="spellStart"/>
            <w:r w:rsidRPr="005B3675">
              <w:rPr>
                <w:rFonts w:ascii="Times New Roman" w:eastAsia="Times New Roman" w:hAnsi="Times New Roman" w:cs="Times New Roman"/>
                <w:sz w:val="28"/>
                <w:szCs w:val="28"/>
              </w:rPr>
              <w:t>Анкель</w:t>
            </w:r>
            <w:proofErr w:type="spellEnd"/>
            <w:r w:rsidRPr="005B3675">
              <w:rPr>
                <w:rFonts w:ascii="Times New Roman" w:eastAsia="Times New Roman" w:hAnsi="Times New Roman" w:cs="Times New Roman"/>
                <w:sz w:val="28"/>
                <w:szCs w:val="28"/>
              </w:rPr>
              <w:t xml:space="preserve"> (5° с. </w:t>
            </w:r>
            <w:proofErr w:type="spellStart"/>
            <w:r w:rsidRPr="005B3675">
              <w:rPr>
                <w:rFonts w:ascii="Times New Roman" w:eastAsia="Times New Roman" w:hAnsi="Times New Roman" w:cs="Times New Roman"/>
                <w:sz w:val="28"/>
                <w:szCs w:val="28"/>
              </w:rPr>
              <w:t>ш</w:t>
            </w:r>
            <w:proofErr w:type="spellEnd"/>
            <w:r w:rsidRPr="005B3675">
              <w:rPr>
                <w:rFonts w:ascii="Times New Roman" w:eastAsia="Times New Roman" w:hAnsi="Times New Roman" w:cs="Times New Roman"/>
                <w:sz w:val="28"/>
                <w:szCs w:val="28"/>
              </w:rPr>
              <w:t xml:space="preserve">. 62° </w:t>
            </w:r>
            <w:proofErr w:type="spellStart"/>
            <w:r w:rsidRPr="005B3675">
              <w:rPr>
                <w:rFonts w:ascii="Times New Roman" w:eastAsia="Times New Roman" w:hAnsi="Times New Roman" w:cs="Times New Roman"/>
                <w:sz w:val="28"/>
                <w:szCs w:val="28"/>
              </w:rPr>
              <w:t>з</w:t>
            </w:r>
            <w:proofErr w:type="spellEnd"/>
            <w:r w:rsidRPr="005B3675">
              <w:rPr>
                <w:rFonts w:ascii="Times New Roman" w:eastAsia="Times New Roman" w:hAnsi="Times New Roman" w:cs="Times New Roman"/>
                <w:sz w:val="28"/>
                <w:szCs w:val="28"/>
              </w:rPr>
              <w:t xml:space="preserve">. </w:t>
            </w:r>
            <w:proofErr w:type="spellStart"/>
            <w:r w:rsidRPr="005B3675">
              <w:rPr>
                <w:rFonts w:ascii="Times New Roman" w:eastAsia="Times New Roman" w:hAnsi="Times New Roman" w:cs="Times New Roman"/>
                <w:sz w:val="28"/>
                <w:szCs w:val="28"/>
              </w:rPr>
              <w:t>д</w:t>
            </w:r>
            <w:proofErr w:type="spellEnd"/>
            <w:proofErr w:type="gramStart"/>
            <w:r w:rsidRPr="005B3675">
              <w:rPr>
                <w:rFonts w:ascii="Times New Roman" w:eastAsia="Times New Roman" w:hAnsi="Times New Roman" w:cs="Times New Roman"/>
                <w:sz w:val="28"/>
                <w:szCs w:val="28"/>
              </w:rPr>
              <w:t xml:space="preserve">,), </w:t>
            </w:r>
            <w:proofErr w:type="spellStart"/>
            <w:proofErr w:type="gramEnd"/>
            <w:r w:rsidRPr="005B3675">
              <w:rPr>
                <w:rFonts w:ascii="Times New Roman" w:eastAsia="Times New Roman" w:hAnsi="Times New Roman" w:cs="Times New Roman"/>
                <w:sz w:val="28"/>
                <w:szCs w:val="28"/>
              </w:rPr>
              <w:t>вдп</w:t>
            </w:r>
            <w:proofErr w:type="spellEnd"/>
            <w:r w:rsidRPr="005B3675">
              <w:rPr>
                <w:rFonts w:ascii="Times New Roman" w:eastAsia="Times New Roman" w:hAnsi="Times New Roman" w:cs="Times New Roman"/>
                <w:sz w:val="28"/>
                <w:szCs w:val="28"/>
              </w:rPr>
              <w:t xml:space="preserve">. </w:t>
            </w:r>
            <w:r w:rsidRPr="005B3675">
              <w:rPr>
                <w:rFonts w:ascii="Times New Roman" w:eastAsia="Times New Roman" w:hAnsi="Times New Roman" w:cs="Times New Roman"/>
                <w:sz w:val="28"/>
                <w:szCs w:val="28"/>
              </w:rPr>
              <w:lastRenderedPageBreak/>
              <w:t xml:space="preserve">Ниагарский (44° с. </w:t>
            </w:r>
            <w:proofErr w:type="spellStart"/>
            <w:r w:rsidRPr="005B3675">
              <w:rPr>
                <w:rFonts w:ascii="Times New Roman" w:eastAsia="Times New Roman" w:hAnsi="Times New Roman" w:cs="Times New Roman"/>
                <w:sz w:val="28"/>
                <w:szCs w:val="28"/>
              </w:rPr>
              <w:t>ш</w:t>
            </w:r>
            <w:proofErr w:type="spellEnd"/>
            <w:r w:rsidRPr="005B3675">
              <w:rPr>
                <w:rFonts w:ascii="Times New Roman" w:eastAsia="Times New Roman" w:hAnsi="Times New Roman" w:cs="Times New Roman"/>
                <w:sz w:val="28"/>
                <w:szCs w:val="28"/>
              </w:rPr>
              <w:t xml:space="preserve">. 79° </w:t>
            </w:r>
            <w:proofErr w:type="spellStart"/>
            <w:r w:rsidRPr="005B3675">
              <w:rPr>
                <w:rFonts w:ascii="Times New Roman" w:eastAsia="Times New Roman" w:hAnsi="Times New Roman" w:cs="Times New Roman"/>
                <w:sz w:val="28"/>
                <w:szCs w:val="28"/>
              </w:rPr>
              <w:t>з</w:t>
            </w:r>
            <w:proofErr w:type="spellEnd"/>
            <w:r w:rsidRPr="005B3675">
              <w:rPr>
                <w:rFonts w:ascii="Times New Roman" w:eastAsia="Times New Roman" w:hAnsi="Times New Roman" w:cs="Times New Roman"/>
                <w:sz w:val="28"/>
                <w:szCs w:val="28"/>
              </w:rPr>
              <w:t xml:space="preserve">. д.), </w:t>
            </w:r>
            <w:proofErr w:type="spellStart"/>
            <w:r w:rsidRPr="005B3675">
              <w:rPr>
                <w:rFonts w:ascii="Times New Roman" w:eastAsia="Times New Roman" w:hAnsi="Times New Roman" w:cs="Times New Roman"/>
                <w:sz w:val="28"/>
                <w:szCs w:val="28"/>
              </w:rPr>
              <w:t>вдп</w:t>
            </w:r>
            <w:proofErr w:type="spellEnd"/>
            <w:r w:rsidRPr="005B3675">
              <w:rPr>
                <w:rFonts w:ascii="Times New Roman" w:eastAsia="Times New Roman" w:hAnsi="Times New Roman" w:cs="Times New Roman"/>
                <w:sz w:val="28"/>
                <w:szCs w:val="28"/>
              </w:rPr>
              <w:t xml:space="preserve">. Виктория (18° </w:t>
            </w:r>
            <w:proofErr w:type="spellStart"/>
            <w:r w:rsidRPr="005B3675">
              <w:rPr>
                <w:rFonts w:ascii="Times New Roman" w:eastAsia="Times New Roman" w:hAnsi="Times New Roman" w:cs="Times New Roman"/>
                <w:sz w:val="28"/>
                <w:szCs w:val="28"/>
              </w:rPr>
              <w:t>ю</w:t>
            </w:r>
            <w:proofErr w:type="spellEnd"/>
            <w:r w:rsidRPr="005B3675">
              <w:rPr>
                <w:rFonts w:ascii="Times New Roman" w:eastAsia="Times New Roman" w:hAnsi="Times New Roman" w:cs="Times New Roman"/>
                <w:sz w:val="28"/>
                <w:szCs w:val="28"/>
              </w:rPr>
              <w:t xml:space="preserve">. </w:t>
            </w:r>
            <w:proofErr w:type="spellStart"/>
            <w:r w:rsidRPr="005B3675">
              <w:rPr>
                <w:rFonts w:ascii="Times New Roman" w:eastAsia="Times New Roman" w:hAnsi="Times New Roman" w:cs="Times New Roman"/>
                <w:sz w:val="28"/>
                <w:szCs w:val="28"/>
              </w:rPr>
              <w:t>ш</w:t>
            </w:r>
            <w:proofErr w:type="spellEnd"/>
            <w:r w:rsidRPr="005B3675">
              <w:rPr>
                <w:rFonts w:ascii="Times New Roman" w:eastAsia="Times New Roman" w:hAnsi="Times New Roman" w:cs="Times New Roman"/>
                <w:sz w:val="28"/>
                <w:szCs w:val="28"/>
              </w:rPr>
              <w:t>. 27° в. д.)</w:t>
            </w:r>
          </w:p>
        </w:tc>
        <w:tc>
          <w:tcPr>
            <w:tcW w:w="1350" w:type="pct"/>
            <w:tcBorders>
              <w:top w:val="outset" w:sz="6" w:space="0" w:color="auto"/>
              <w:left w:val="outset" w:sz="6" w:space="0" w:color="auto"/>
              <w:bottom w:val="outset" w:sz="6" w:space="0" w:color="auto"/>
              <w:right w:val="outset" w:sz="6" w:space="0" w:color="auto"/>
            </w:tcBorders>
            <w:hideMark/>
          </w:tcPr>
          <w:p w:rsidR="00A919BA" w:rsidRPr="005B3675" w:rsidRDefault="00A919BA" w:rsidP="00A919BA">
            <w:pPr>
              <w:spacing w:before="100" w:beforeAutospacing="1" w:after="100" w:afterAutospacing="1" w:line="240" w:lineRule="auto"/>
              <w:rPr>
                <w:rFonts w:ascii="Times New Roman" w:eastAsia="Times New Roman" w:hAnsi="Times New Roman" w:cs="Times New Roman"/>
                <w:sz w:val="28"/>
                <w:szCs w:val="28"/>
              </w:rPr>
            </w:pPr>
            <w:r w:rsidRPr="005B3675">
              <w:rPr>
                <w:rFonts w:ascii="Times New Roman" w:eastAsia="Times New Roman" w:hAnsi="Times New Roman" w:cs="Times New Roman"/>
                <w:sz w:val="28"/>
                <w:szCs w:val="28"/>
              </w:rPr>
              <w:lastRenderedPageBreak/>
              <w:t>Конкретизирует домашнее задание</w:t>
            </w:r>
            <w:r w:rsidR="00C017B2">
              <w:rPr>
                <w:rFonts w:ascii="Times New Roman" w:eastAsia="Times New Roman" w:hAnsi="Times New Roman" w:cs="Times New Roman"/>
                <w:sz w:val="28"/>
                <w:szCs w:val="28"/>
              </w:rPr>
              <w:t xml:space="preserve"> по группам</w:t>
            </w:r>
          </w:p>
        </w:tc>
        <w:tc>
          <w:tcPr>
            <w:tcW w:w="700" w:type="pct"/>
            <w:tcBorders>
              <w:top w:val="outset" w:sz="6" w:space="0" w:color="auto"/>
              <w:left w:val="outset" w:sz="6" w:space="0" w:color="auto"/>
              <w:bottom w:val="outset" w:sz="6" w:space="0" w:color="auto"/>
              <w:right w:val="outset" w:sz="6" w:space="0" w:color="auto"/>
            </w:tcBorders>
            <w:hideMark/>
          </w:tcPr>
          <w:p w:rsidR="00A919BA" w:rsidRPr="005B3675" w:rsidRDefault="00A919BA" w:rsidP="00A919BA">
            <w:pPr>
              <w:spacing w:before="100" w:beforeAutospacing="1" w:after="100" w:afterAutospacing="1" w:line="240" w:lineRule="auto"/>
              <w:rPr>
                <w:rFonts w:ascii="Times New Roman" w:eastAsia="Times New Roman" w:hAnsi="Times New Roman" w:cs="Times New Roman"/>
                <w:sz w:val="28"/>
                <w:szCs w:val="28"/>
              </w:rPr>
            </w:pPr>
            <w:r w:rsidRPr="005B3675">
              <w:rPr>
                <w:rFonts w:ascii="Times New Roman" w:eastAsia="Times New Roman" w:hAnsi="Times New Roman" w:cs="Times New Roman"/>
                <w:sz w:val="28"/>
                <w:szCs w:val="28"/>
              </w:rPr>
              <w:t>Записывают домашнее задание</w:t>
            </w:r>
          </w:p>
        </w:tc>
        <w:tc>
          <w:tcPr>
            <w:tcW w:w="850" w:type="pct"/>
            <w:tcBorders>
              <w:top w:val="outset" w:sz="6" w:space="0" w:color="auto"/>
              <w:left w:val="outset" w:sz="6" w:space="0" w:color="auto"/>
              <w:bottom w:val="outset" w:sz="6" w:space="0" w:color="auto"/>
              <w:right w:val="outset" w:sz="6" w:space="0" w:color="auto"/>
            </w:tcBorders>
            <w:hideMark/>
          </w:tcPr>
          <w:p w:rsidR="00A919BA" w:rsidRPr="005B3675" w:rsidRDefault="00A919BA" w:rsidP="00A919BA">
            <w:pPr>
              <w:spacing w:before="100" w:beforeAutospacing="1" w:after="100" w:afterAutospacing="1" w:line="240" w:lineRule="auto"/>
              <w:rPr>
                <w:rFonts w:ascii="Times New Roman" w:eastAsia="Times New Roman" w:hAnsi="Times New Roman" w:cs="Times New Roman"/>
                <w:sz w:val="28"/>
                <w:szCs w:val="28"/>
              </w:rPr>
            </w:pPr>
            <w:r w:rsidRPr="005B3675">
              <w:rPr>
                <w:rFonts w:ascii="Times New Roman" w:eastAsia="Times New Roman" w:hAnsi="Times New Roman" w:cs="Times New Roman"/>
                <w:sz w:val="28"/>
                <w:szCs w:val="28"/>
              </w:rPr>
              <w:t>Индивидуальная работа</w:t>
            </w:r>
          </w:p>
        </w:tc>
        <w:tc>
          <w:tcPr>
            <w:tcW w:w="650" w:type="pct"/>
            <w:tcBorders>
              <w:top w:val="outset" w:sz="6" w:space="0" w:color="auto"/>
              <w:left w:val="outset" w:sz="6" w:space="0" w:color="auto"/>
              <w:bottom w:val="outset" w:sz="6" w:space="0" w:color="auto"/>
              <w:right w:val="outset" w:sz="6" w:space="0" w:color="auto"/>
            </w:tcBorders>
            <w:hideMark/>
          </w:tcPr>
          <w:p w:rsidR="00A919BA" w:rsidRPr="005B3675" w:rsidRDefault="00A919BA" w:rsidP="00A919BA">
            <w:pPr>
              <w:spacing w:after="0" w:line="240" w:lineRule="auto"/>
              <w:rPr>
                <w:rFonts w:ascii="Times New Roman" w:eastAsia="Times New Roman" w:hAnsi="Times New Roman" w:cs="Times New Roman"/>
                <w:sz w:val="28"/>
                <w:szCs w:val="28"/>
              </w:rPr>
            </w:pPr>
            <w:r w:rsidRPr="005B3675">
              <w:rPr>
                <w:rFonts w:ascii="Times New Roman" w:eastAsia="Times New Roman" w:hAnsi="Times New Roman" w:cs="Times New Roman"/>
                <w:sz w:val="28"/>
                <w:szCs w:val="28"/>
              </w:rPr>
              <w:t> </w:t>
            </w:r>
          </w:p>
        </w:tc>
      </w:tr>
    </w:tbl>
    <w:p w:rsidR="00A919BA" w:rsidRPr="00A919BA" w:rsidRDefault="00A919BA" w:rsidP="00A919BA">
      <w:pPr>
        <w:spacing w:before="100" w:beforeAutospacing="1" w:after="100" w:afterAutospacing="1" w:line="240" w:lineRule="auto"/>
        <w:jc w:val="right"/>
        <w:rPr>
          <w:rFonts w:ascii="Times New Roman" w:eastAsia="Times New Roman" w:hAnsi="Times New Roman" w:cs="Times New Roman"/>
          <w:sz w:val="24"/>
          <w:szCs w:val="24"/>
        </w:rPr>
      </w:pPr>
      <w:r w:rsidRPr="00A919BA">
        <w:rPr>
          <w:rFonts w:ascii="Times New Roman" w:eastAsia="Times New Roman" w:hAnsi="Times New Roman" w:cs="Times New Roman"/>
          <w:i/>
          <w:iCs/>
          <w:sz w:val="24"/>
          <w:szCs w:val="24"/>
        </w:rPr>
        <w:lastRenderedPageBreak/>
        <w:t>Приложение 1</w:t>
      </w:r>
    </w:p>
    <w:p w:rsidR="00A919BA" w:rsidRPr="00A919BA" w:rsidRDefault="00A919BA" w:rsidP="00A919BA">
      <w:pPr>
        <w:spacing w:before="100" w:beforeAutospacing="1" w:after="100" w:afterAutospacing="1" w:line="240" w:lineRule="auto"/>
        <w:rPr>
          <w:rFonts w:ascii="Times New Roman" w:eastAsia="Times New Roman" w:hAnsi="Times New Roman" w:cs="Times New Roman"/>
          <w:sz w:val="24"/>
          <w:szCs w:val="24"/>
        </w:rPr>
      </w:pPr>
      <w:r w:rsidRPr="00A919BA">
        <w:rPr>
          <w:rFonts w:ascii="Times New Roman" w:eastAsia="Times New Roman" w:hAnsi="Times New Roman" w:cs="Times New Roman"/>
          <w:sz w:val="24"/>
          <w:szCs w:val="24"/>
        </w:rPr>
        <w:t>Рек в России более 200 тысяч, больших и малых. Они плавно несут свои воды среди низменностей и возвышенностей, придавая местности живописный вид. Каждая река России имеет свое начало. (На доске рисунок «Схема речной системы».) Одна река вытекает из болота (учитель показывает все истоки по рисунку), другая река начинается из родника, третья река зарождается на склонах гор, четвертая река начинается из озера.</w:t>
      </w:r>
    </w:p>
    <w:p w:rsidR="00A919BA" w:rsidRPr="00A919BA" w:rsidRDefault="00A919BA" w:rsidP="00A919BA">
      <w:pPr>
        <w:spacing w:before="100" w:beforeAutospacing="1" w:after="100" w:afterAutospacing="1" w:line="240" w:lineRule="auto"/>
        <w:rPr>
          <w:rFonts w:ascii="Times New Roman" w:eastAsia="Times New Roman" w:hAnsi="Times New Roman" w:cs="Times New Roman"/>
          <w:sz w:val="24"/>
          <w:szCs w:val="24"/>
        </w:rPr>
      </w:pPr>
      <w:r w:rsidRPr="00A919BA">
        <w:rPr>
          <w:rFonts w:ascii="Times New Roman" w:eastAsia="Times New Roman" w:hAnsi="Times New Roman" w:cs="Times New Roman"/>
          <w:sz w:val="24"/>
          <w:szCs w:val="24"/>
        </w:rPr>
        <w:t xml:space="preserve">(Учитель комментирует </w:t>
      </w:r>
      <w:r w:rsidR="00811E9A">
        <w:rPr>
          <w:rFonts w:ascii="Times New Roman" w:eastAsia="Times New Roman" w:hAnsi="Times New Roman" w:cs="Times New Roman"/>
          <w:sz w:val="24"/>
          <w:szCs w:val="24"/>
        </w:rPr>
        <w:t xml:space="preserve">слайды, </w:t>
      </w:r>
      <w:r w:rsidRPr="00A919BA">
        <w:rPr>
          <w:rFonts w:ascii="Times New Roman" w:eastAsia="Times New Roman" w:hAnsi="Times New Roman" w:cs="Times New Roman"/>
          <w:sz w:val="24"/>
          <w:szCs w:val="24"/>
        </w:rPr>
        <w:t>дети могут зарисовать его у себя в тетрадях.)</w:t>
      </w:r>
    </w:p>
    <w:p w:rsidR="00A919BA" w:rsidRPr="00A919BA" w:rsidRDefault="00A919BA" w:rsidP="00A919BA">
      <w:pPr>
        <w:spacing w:before="100" w:beforeAutospacing="1" w:after="100" w:afterAutospacing="1" w:line="240" w:lineRule="auto"/>
        <w:rPr>
          <w:rFonts w:ascii="Times New Roman" w:eastAsia="Times New Roman" w:hAnsi="Times New Roman" w:cs="Times New Roman"/>
          <w:sz w:val="24"/>
          <w:szCs w:val="24"/>
        </w:rPr>
      </w:pPr>
      <w:r w:rsidRPr="00A919BA">
        <w:rPr>
          <w:rFonts w:ascii="Times New Roman" w:eastAsia="Times New Roman" w:hAnsi="Times New Roman" w:cs="Times New Roman"/>
          <w:i/>
          <w:iCs/>
          <w:sz w:val="24"/>
          <w:szCs w:val="24"/>
        </w:rPr>
        <w:t>Река</w:t>
      </w:r>
      <w:r w:rsidRPr="00A919BA">
        <w:rPr>
          <w:rFonts w:ascii="Times New Roman" w:eastAsia="Times New Roman" w:hAnsi="Times New Roman" w:cs="Times New Roman"/>
          <w:sz w:val="24"/>
          <w:szCs w:val="24"/>
        </w:rPr>
        <w:t xml:space="preserve"> - естественный водный поток, текущий в выработанном им углублении - русле.</w:t>
      </w:r>
    </w:p>
    <w:p w:rsidR="00A919BA" w:rsidRPr="00A919BA" w:rsidRDefault="00A919BA" w:rsidP="00A919BA">
      <w:pPr>
        <w:spacing w:before="100" w:beforeAutospacing="1" w:after="100" w:afterAutospacing="1" w:line="240" w:lineRule="auto"/>
        <w:rPr>
          <w:rFonts w:ascii="Times New Roman" w:eastAsia="Times New Roman" w:hAnsi="Times New Roman" w:cs="Times New Roman"/>
          <w:sz w:val="24"/>
          <w:szCs w:val="24"/>
        </w:rPr>
      </w:pPr>
      <w:r w:rsidRPr="00A919BA">
        <w:rPr>
          <w:rFonts w:ascii="Times New Roman" w:eastAsia="Times New Roman" w:hAnsi="Times New Roman" w:cs="Times New Roman"/>
          <w:sz w:val="24"/>
          <w:szCs w:val="24"/>
        </w:rPr>
        <w:t xml:space="preserve">Место, где река берет начало, от которого наблюдается постоянное течение воды в русле, называется </w:t>
      </w:r>
      <w:r w:rsidRPr="00A919BA">
        <w:rPr>
          <w:rFonts w:ascii="Times New Roman" w:eastAsia="Times New Roman" w:hAnsi="Times New Roman" w:cs="Times New Roman"/>
          <w:i/>
          <w:iCs/>
          <w:sz w:val="24"/>
          <w:szCs w:val="24"/>
        </w:rPr>
        <w:t>истоком</w:t>
      </w:r>
      <w:r w:rsidRPr="00A919BA">
        <w:rPr>
          <w:rFonts w:ascii="Times New Roman" w:eastAsia="Times New Roman" w:hAnsi="Times New Roman" w:cs="Times New Roman"/>
          <w:sz w:val="24"/>
          <w:szCs w:val="24"/>
        </w:rPr>
        <w:t>.</w:t>
      </w:r>
    </w:p>
    <w:p w:rsidR="00A919BA" w:rsidRPr="00A919BA" w:rsidRDefault="00A919BA" w:rsidP="00A919BA">
      <w:pPr>
        <w:spacing w:before="100" w:beforeAutospacing="1" w:after="100" w:afterAutospacing="1" w:line="240" w:lineRule="auto"/>
        <w:rPr>
          <w:rFonts w:ascii="Times New Roman" w:eastAsia="Times New Roman" w:hAnsi="Times New Roman" w:cs="Times New Roman"/>
          <w:sz w:val="24"/>
          <w:szCs w:val="24"/>
        </w:rPr>
      </w:pPr>
      <w:r w:rsidRPr="00A919BA">
        <w:rPr>
          <w:rFonts w:ascii="Times New Roman" w:eastAsia="Times New Roman" w:hAnsi="Times New Roman" w:cs="Times New Roman"/>
          <w:sz w:val="24"/>
          <w:szCs w:val="24"/>
        </w:rPr>
        <w:t>Послушайте, как описывает исток Волги, великой русской реки, писатель Юрий Полозов: «Околица села - глинистый пологий скат. Внизу под горкой щетинится осокой и хвощом небольшое болотце, а над ним легко и торжественно вознеслась арка, подобная радуге; недалеко как бы вплыл дощатый помост с перильцами, а чуть поодаль на сумрачном фоне елового леса красуется игрушечно крохотный рубленый домик...</w:t>
      </w:r>
    </w:p>
    <w:p w:rsidR="00A919BA" w:rsidRPr="00A919BA" w:rsidRDefault="00A919BA" w:rsidP="00A919BA">
      <w:pPr>
        <w:spacing w:before="100" w:beforeAutospacing="1" w:after="100" w:afterAutospacing="1" w:line="240" w:lineRule="auto"/>
        <w:rPr>
          <w:rFonts w:ascii="Times New Roman" w:eastAsia="Times New Roman" w:hAnsi="Times New Roman" w:cs="Times New Roman"/>
          <w:sz w:val="24"/>
          <w:szCs w:val="24"/>
        </w:rPr>
      </w:pPr>
      <w:r w:rsidRPr="00A919BA">
        <w:rPr>
          <w:rFonts w:ascii="Times New Roman" w:eastAsia="Times New Roman" w:hAnsi="Times New Roman" w:cs="Times New Roman"/>
          <w:sz w:val="24"/>
          <w:szCs w:val="24"/>
        </w:rPr>
        <w:t>Вы медленно опускаетесь с горки, медленно ступаете на помост. С каждым шагом все ближе милая русская светелка.</w:t>
      </w:r>
    </w:p>
    <w:p w:rsidR="00A919BA" w:rsidRPr="00A919BA" w:rsidRDefault="00A919BA" w:rsidP="00A919BA">
      <w:pPr>
        <w:spacing w:before="100" w:beforeAutospacing="1" w:after="100" w:afterAutospacing="1" w:line="240" w:lineRule="auto"/>
        <w:rPr>
          <w:rFonts w:ascii="Times New Roman" w:eastAsia="Times New Roman" w:hAnsi="Times New Roman" w:cs="Times New Roman"/>
          <w:sz w:val="24"/>
          <w:szCs w:val="24"/>
        </w:rPr>
      </w:pPr>
      <w:r w:rsidRPr="00A919BA">
        <w:rPr>
          <w:rFonts w:ascii="Times New Roman" w:eastAsia="Times New Roman" w:hAnsi="Times New Roman" w:cs="Times New Roman"/>
          <w:sz w:val="24"/>
          <w:szCs w:val="24"/>
        </w:rPr>
        <w:t>И вот вы входите в нее. Все сразу обволакивает ровный, покойный полумрак, мягкая, настоянная прохлада.</w:t>
      </w:r>
    </w:p>
    <w:p w:rsidR="00A919BA" w:rsidRPr="00A919BA" w:rsidRDefault="00A919BA" w:rsidP="00A919BA">
      <w:pPr>
        <w:spacing w:before="100" w:beforeAutospacing="1" w:after="100" w:afterAutospacing="1" w:line="240" w:lineRule="auto"/>
        <w:rPr>
          <w:rFonts w:ascii="Times New Roman" w:eastAsia="Times New Roman" w:hAnsi="Times New Roman" w:cs="Times New Roman"/>
          <w:sz w:val="24"/>
          <w:szCs w:val="24"/>
        </w:rPr>
      </w:pPr>
      <w:r w:rsidRPr="00A919BA">
        <w:rPr>
          <w:rFonts w:ascii="Times New Roman" w:eastAsia="Times New Roman" w:hAnsi="Times New Roman" w:cs="Times New Roman"/>
          <w:sz w:val="24"/>
          <w:szCs w:val="24"/>
        </w:rPr>
        <w:t>Эта бодрящая прохлада точно бы струится из круглого отверстия в полу. И вы вдруг падаете на колени, всматриваетесь... Черной тушью таинственно мерцает глубинная холодная вода. Не всплеснет, не всколышется ни одна струйка... тихо, очень тихо в прохладной светелке.</w:t>
      </w:r>
    </w:p>
    <w:p w:rsidR="00A919BA" w:rsidRPr="00A919BA" w:rsidRDefault="00A919BA" w:rsidP="00A919BA">
      <w:pPr>
        <w:spacing w:before="100" w:beforeAutospacing="1" w:after="100" w:afterAutospacing="1" w:line="240" w:lineRule="auto"/>
        <w:rPr>
          <w:rFonts w:ascii="Times New Roman" w:eastAsia="Times New Roman" w:hAnsi="Times New Roman" w:cs="Times New Roman"/>
          <w:sz w:val="24"/>
          <w:szCs w:val="24"/>
        </w:rPr>
      </w:pPr>
      <w:r w:rsidRPr="00A919BA">
        <w:rPr>
          <w:rFonts w:ascii="Times New Roman" w:eastAsia="Times New Roman" w:hAnsi="Times New Roman" w:cs="Times New Roman"/>
          <w:sz w:val="24"/>
          <w:szCs w:val="24"/>
        </w:rPr>
        <w:t>Так вот где знаменитый исток младенческой Волги, вот где заветная ее колыбель!..</w:t>
      </w:r>
    </w:p>
    <w:p w:rsidR="00A919BA" w:rsidRPr="00A919BA" w:rsidRDefault="00A919BA" w:rsidP="00A919BA">
      <w:pPr>
        <w:spacing w:before="100" w:beforeAutospacing="1" w:after="100" w:afterAutospacing="1" w:line="240" w:lineRule="auto"/>
        <w:rPr>
          <w:rFonts w:ascii="Times New Roman" w:eastAsia="Times New Roman" w:hAnsi="Times New Roman" w:cs="Times New Roman"/>
          <w:sz w:val="24"/>
          <w:szCs w:val="24"/>
        </w:rPr>
      </w:pPr>
      <w:r w:rsidRPr="00A919BA">
        <w:rPr>
          <w:rFonts w:ascii="Times New Roman" w:eastAsia="Times New Roman" w:hAnsi="Times New Roman" w:cs="Times New Roman"/>
          <w:sz w:val="24"/>
          <w:szCs w:val="24"/>
        </w:rPr>
        <w:t>- Здравствуй, Волга! Низко-низко кланяюсь тебе...».</w:t>
      </w:r>
    </w:p>
    <w:p w:rsidR="00A919BA" w:rsidRPr="00A919BA" w:rsidRDefault="00A919BA" w:rsidP="00A919BA">
      <w:pPr>
        <w:spacing w:before="100" w:beforeAutospacing="1" w:after="100" w:afterAutospacing="1" w:line="240" w:lineRule="auto"/>
        <w:rPr>
          <w:rFonts w:ascii="Times New Roman" w:eastAsia="Times New Roman" w:hAnsi="Times New Roman" w:cs="Times New Roman"/>
          <w:sz w:val="24"/>
          <w:szCs w:val="24"/>
        </w:rPr>
      </w:pPr>
      <w:r w:rsidRPr="00A919BA">
        <w:rPr>
          <w:rFonts w:ascii="Times New Roman" w:eastAsia="Times New Roman" w:hAnsi="Times New Roman" w:cs="Times New Roman"/>
          <w:sz w:val="24"/>
          <w:szCs w:val="24"/>
        </w:rPr>
        <w:t xml:space="preserve">Течет река сотни километров и где-то впадает или в море, или в озеро, или в другую реку. Место впадения реки в море, озеро или другую реку называют </w:t>
      </w:r>
      <w:r w:rsidRPr="00A919BA">
        <w:rPr>
          <w:rFonts w:ascii="Times New Roman" w:eastAsia="Times New Roman" w:hAnsi="Times New Roman" w:cs="Times New Roman"/>
          <w:i/>
          <w:iCs/>
          <w:sz w:val="24"/>
          <w:szCs w:val="24"/>
        </w:rPr>
        <w:t>устьем</w:t>
      </w:r>
      <w:r w:rsidRPr="00A919BA">
        <w:rPr>
          <w:rFonts w:ascii="Times New Roman" w:eastAsia="Times New Roman" w:hAnsi="Times New Roman" w:cs="Times New Roman"/>
          <w:sz w:val="24"/>
          <w:szCs w:val="24"/>
        </w:rPr>
        <w:t>.</w:t>
      </w:r>
    </w:p>
    <w:p w:rsidR="00A919BA" w:rsidRPr="00A919BA" w:rsidRDefault="00A919BA" w:rsidP="00A919BA">
      <w:pPr>
        <w:spacing w:before="100" w:beforeAutospacing="1" w:after="100" w:afterAutospacing="1" w:line="240" w:lineRule="auto"/>
        <w:rPr>
          <w:rFonts w:ascii="Times New Roman" w:eastAsia="Times New Roman" w:hAnsi="Times New Roman" w:cs="Times New Roman"/>
          <w:sz w:val="24"/>
          <w:szCs w:val="24"/>
        </w:rPr>
      </w:pPr>
      <w:r w:rsidRPr="00A919BA">
        <w:rPr>
          <w:rFonts w:ascii="Times New Roman" w:eastAsia="Times New Roman" w:hAnsi="Times New Roman" w:cs="Times New Roman"/>
          <w:i/>
          <w:iCs/>
          <w:sz w:val="24"/>
          <w:szCs w:val="24"/>
        </w:rPr>
        <w:t>Задание</w:t>
      </w:r>
      <w:r w:rsidRPr="00A919BA">
        <w:rPr>
          <w:rFonts w:ascii="Times New Roman" w:eastAsia="Times New Roman" w:hAnsi="Times New Roman" w:cs="Times New Roman"/>
          <w:sz w:val="24"/>
          <w:szCs w:val="24"/>
        </w:rPr>
        <w:t xml:space="preserve">. Найдите на карте примеры истоков и устьев рек. </w:t>
      </w:r>
      <w:proofErr w:type="gramStart"/>
      <w:r w:rsidRPr="00A919BA">
        <w:rPr>
          <w:rFonts w:ascii="Times New Roman" w:eastAsia="Times New Roman" w:hAnsi="Times New Roman" w:cs="Times New Roman"/>
          <w:sz w:val="24"/>
          <w:szCs w:val="24"/>
        </w:rPr>
        <w:t>(Например: исток Ангары - оз. Байкал, устье ее - р. Енисей; исток Печоры - г. Урал, устье ее — море Карское и т. д.).</w:t>
      </w:r>
      <w:proofErr w:type="gramEnd"/>
    </w:p>
    <w:p w:rsidR="00A919BA" w:rsidRPr="00A919BA" w:rsidRDefault="00A919BA" w:rsidP="00A919BA">
      <w:pPr>
        <w:spacing w:before="100" w:beforeAutospacing="1" w:after="100" w:afterAutospacing="1" w:line="240" w:lineRule="auto"/>
        <w:rPr>
          <w:rFonts w:ascii="Times New Roman" w:eastAsia="Times New Roman" w:hAnsi="Times New Roman" w:cs="Times New Roman"/>
          <w:sz w:val="24"/>
          <w:szCs w:val="24"/>
        </w:rPr>
      </w:pPr>
      <w:r w:rsidRPr="00A919BA">
        <w:rPr>
          <w:rFonts w:ascii="Times New Roman" w:eastAsia="Times New Roman" w:hAnsi="Times New Roman" w:cs="Times New Roman"/>
          <w:sz w:val="24"/>
          <w:szCs w:val="24"/>
        </w:rPr>
        <w:t xml:space="preserve">Впадая в реку, другая река становится ее </w:t>
      </w:r>
      <w:r w:rsidRPr="00A919BA">
        <w:rPr>
          <w:rFonts w:ascii="Times New Roman" w:eastAsia="Times New Roman" w:hAnsi="Times New Roman" w:cs="Times New Roman"/>
          <w:i/>
          <w:iCs/>
          <w:sz w:val="24"/>
          <w:szCs w:val="24"/>
        </w:rPr>
        <w:t>притоком</w:t>
      </w:r>
      <w:r w:rsidRPr="00A919BA">
        <w:rPr>
          <w:rFonts w:ascii="Times New Roman" w:eastAsia="Times New Roman" w:hAnsi="Times New Roman" w:cs="Times New Roman"/>
          <w:sz w:val="24"/>
          <w:szCs w:val="24"/>
        </w:rPr>
        <w:t>.</w:t>
      </w:r>
    </w:p>
    <w:p w:rsidR="00A919BA" w:rsidRPr="00A919BA" w:rsidRDefault="00A919BA" w:rsidP="00A919BA">
      <w:pPr>
        <w:spacing w:before="100" w:beforeAutospacing="1" w:after="100" w:afterAutospacing="1" w:line="240" w:lineRule="auto"/>
        <w:rPr>
          <w:rFonts w:ascii="Times New Roman" w:eastAsia="Times New Roman" w:hAnsi="Times New Roman" w:cs="Times New Roman"/>
          <w:sz w:val="24"/>
          <w:szCs w:val="24"/>
        </w:rPr>
      </w:pPr>
      <w:r w:rsidRPr="00A919BA">
        <w:rPr>
          <w:rFonts w:ascii="Times New Roman" w:eastAsia="Times New Roman" w:hAnsi="Times New Roman" w:cs="Times New Roman"/>
          <w:sz w:val="24"/>
          <w:szCs w:val="24"/>
        </w:rPr>
        <w:t>Например: Ока впадает в Волгу, является ее притоком - правым, а Кама - левый приток Волги.</w:t>
      </w:r>
    </w:p>
    <w:p w:rsidR="00A919BA" w:rsidRPr="00A919BA" w:rsidRDefault="00A919BA" w:rsidP="00A919BA">
      <w:pPr>
        <w:spacing w:before="100" w:beforeAutospacing="1" w:after="100" w:afterAutospacing="1" w:line="240" w:lineRule="auto"/>
        <w:rPr>
          <w:rFonts w:ascii="Times New Roman" w:eastAsia="Times New Roman" w:hAnsi="Times New Roman" w:cs="Times New Roman"/>
          <w:sz w:val="24"/>
          <w:szCs w:val="24"/>
        </w:rPr>
      </w:pPr>
      <w:r w:rsidRPr="00A919BA">
        <w:rPr>
          <w:rFonts w:ascii="Times New Roman" w:eastAsia="Times New Roman" w:hAnsi="Times New Roman" w:cs="Times New Roman"/>
          <w:i/>
          <w:iCs/>
          <w:sz w:val="24"/>
          <w:szCs w:val="24"/>
        </w:rPr>
        <w:t>Задание</w:t>
      </w:r>
      <w:r w:rsidRPr="00A919BA">
        <w:rPr>
          <w:rFonts w:ascii="Times New Roman" w:eastAsia="Times New Roman" w:hAnsi="Times New Roman" w:cs="Times New Roman"/>
          <w:sz w:val="24"/>
          <w:szCs w:val="24"/>
        </w:rPr>
        <w:t>:</w:t>
      </w:r>
    </w:p>
    <w:p w:rsidR="00A919BA" w:rsidRPr="00A919BA" w:rsidRDefault="00A919BA" w:rsidP="00A919BA">
      <w:pPr>
        <w:spacing w:before="100" w:beforeAutospacing="1" w:after="100" w:afterAutospacing="1" w:line="240" w:lineRule="auto"/>
        <w:rPr>
          <w:rFonts w:ascii="Times New Roman" w:eastAsia="Times New Roman" w:hAnsi="Times New Roman" w:cs="Times New Roman"/>
          <w:sz w:val="24"/>
          <w:szCs w:val="24"/>
        </w:rPr>
      </w:pPr>
      <w:r w:rsidRPr="00A919BA">
        <w:rPr>
          <w:rFonts w:ascii="Times New Roman" w:eastAsia="Times New Roman" w:hAnsi="Times New Roman" w:cs="Times New Roman"/>
          <w:sz w:val="24"/>
          <w:szCs w:val="24"/>
        </w:rPr>
        <w:t>1) Прочитайте в учебнике (с. 88), как определить правый и левый приток.</w:t>
      </w:r>
    </w:p>
    <w:p w:rsidR="00A919BA" w:rsidRPr="00A919BA" w:rsidRDefault="00A919BA" w:rsidP="00A919BA">
      <w:pPr>
        <w:spacing w:before="100" w:beforeAutospacing="1" w:after="100" w:afterAutospacing="1" w:line="240" w:lineRule="auto"/>
        <w:rPr>
          <w:rFonts w:ascii="Times New Roman" w:eastAsia="Times New Roman" w:hAnsi="Times New Roman" w:cs="Times New Roman"/>
          <w:sz w:val="24"/>
          <w:szCs w:val="24"/>
        </w:rPr>
      </w:pPr>
      <w:r w:rsidRPr="00A919BA">
        <w:rPr>
          <w:rFonts w:ascii="Times New Roman" w:eastAsia="Times New Roman" w:hAnsi="Times New Roman" w:cs="Times New Roman"/>
          <w:sz w:val="24"/>
          <w:szCs w:val="24"/>
        </w:rPr>
        <w:lastRenderedPageBreak/>
        <w:t>2) Определите, каким притоком - правым или левым - являются: Вилюй для Лен</w:t>
      </w:r>
      <w:r w:rsidR="00811E9A">
        <w:rPr>
          <w:rFonts w:ascii="Times New Roman" w:eastAsia="Times New Roman" w:hAnsi="Times New Roman" w:cs="Times New Roman"/>
          <w:sz w:val="24"/>
          <w:szCs w:val="24"/>
        </w:rPr>
        <w:t xml:space="preserve">ы; Иртыш для Оби; </w:t>
      </w:r>
      <w:proofErr w:type="gramStart"/>
      <w:r w:rsidR="00811E9A">
        <w:rPr>
          <w:rFonts w:ascii="Times New Roman" w:eastAsia="Times New Roman" w:hAnsi="Times New Roman" w:cs="Times New Roman"/>
          <w:sz w:val="24"/>
          <w:szCs w:val="24"/>
        </w:rPr>
        <w:t>Красивая</w:t>
      </w:r>
      <w:proofErr w:type="gramEnd"/>
      <w:r w:rsidR="00811E9A">
        <w:rPr>
          <w:rFonts w:ascii="Times New Roman" w:eastAsia="Times New Roman" w:hAnsi="Times New Roman" w:cs="Times New Roman"/>
          <w:sz w:val="24"/>
          <w:szCs w:val="24"/>
        </w:rPr>
        <w:t xml:space="preserve"> Меча для Дона</w:t>
      </w:r>
      <w:r w:rsidRPr="00A919BA">
        <w:rPr>
          <w:rFonts w:ascii="Times New Roman" w:eastAsia="Times New Roman" w:hAnsi="Times New Roman" w:cs="Times New Roman"/>
          <w:sz w:val="24"/>
          <w:szCs w:val="24"/>
        </w:rPr>
        <w:t>.</w:t>
      </w:r>
    </w:p>
    <w:p w:rsidR="00A919BA" w:rsidRPr="00A919BA" w:rsidRDefault="00A919BA" w:rsidP="00A919BA">
      <w:pPr>
        <w:spacing w:before="100" w:beforeAutospacing="1" w:after="100" w:afterAutospacing="1" w:line="240" w:lineRule="auto"/>
        <w:rPr>
          <w:rFonts w:ascii="Times New Roman" w:eastAsia="Times New Roman" w:hAnsi="Times New Roman" w:cs="Times New Roman"/>
          <w:sz w:val="24"/>
          <w:szCs w:val="24"/>
        </w:rPr>
      </w:pPr>
      <w:r w:rsidRPr="00A919BA">
        <w:rPr>
          <w:rFonts w:ascii="Times New Roman" w:eastAsia="Times New Roman" w:hAnsi="Times New Roman" w:cs="Times New Roman"/>
          <w:sz w:val="24"/>
          <w:szCs w:val="24"/>
        </w:rPr>
        <w:t xml:space="preserve">Река со всеми ее притоками образует </w:t>
      </w:r>
      <w:r w:rsidRPr="00A919BA">
        <w:rPr>
          <w:rFonts w:ascii="Times New Roman" w:eastAsia="Times New Roman" w:hAnsi="Times New Roman" w:cs="Times New Roman"/>
          <w:i/>
          <w:iCs/>
          <w:sz w:val="24"/>
          <w:szCs w:val="24"/>
        </w:rPr>
        <w:t>речную систему</w:t>
      </w:r>
      <w:r w:rsidRPr="00A919BA">
        <w:rPr>
          <w:rFonts w:ascii="Times New Roman" w:eastAsia="Times New Roman" w:hAnsi="Times New Roman" w:cs="Times New Roman"/>
          <w:sz w:val="24"/>
          <w:szCs w:val="24"/>
        </w:rPr>
        <w:t>. Название речной системы дается по главной реке, например, с</w:t>
      </w:r>
      <w:r w:rsidR="00811E9A">
        <w:rPr>
          <w:rFonts w:ascii="Times New Roman" w:eastAsia="Times New Roman" w:hAnsi="Times New Roman" w:cs="Times New Roman"/>
          <w:sz w:val="24"/>
          <w:szCs w:val="24"/>
        </w:rPr>
        <w:t>истема Волги, Лены, Дон</w:t>
      </w:r>
      <w:r w:rsidRPr="00A919BA">
        <w:rPr>
          <w:rFonts w:ascii="Times New Roman" w:eastAsia="Times New Roman" w:hAnsi="Times New Roman" w:cs="Times New Roman"/>
          <w:sz w:val="24"/>
          <w:szCs w:val="24"/>
        </w:rPr>
        <w:t>.</w:t>
      </w:r>
    </w:p>
    <w:p w:rsidR="00A919BA" w:rsidRPr="00A919BA" w:rsidRDefault="00A919BA" w:rsidP="00A919BA">
      <w:pPr>
        <w:spacing w:before="100" w:beforeAutospacing="1" w:after="100" w:afterAutospacing="1" w:line="240" w:lineRule="auto"/>
        <w:rPr>
          <w:rFonts w:ascii="Times New Roman" w:eastAsia="Times New Roman" w:hAnsi="Times New Roman" w:cs="Times New Roman"/>
          <w:sz w:val="24"/>
          <w:szCs w:val="24"/>
        </w:rPr>
      </w:pPr>
      <w:r w:rsidRPr="00A919BA">
        <w:rPr>
          <w:rFonts w:ascii="Times New Roman" w:eastAsia="Times New Roman" w:hAnsi="Times New Roman" w:cs="Times New Roman"/>
          <w:sz w:val="24"/>
          <w:szCs w:val="24"/>
        </w:rPr>
        <w:t>Самые крупные системы мира - Амазонка, Конго, Миссисипи с Миссури, Обь с Иртышем. (Показ по карте.)</w:t>
      </w:r>
    </w:p>
    <w:p w:rsidR="00A919BA" w:rsidRPr="00A919BA" w:rsidRDefault="00A919BA" w:rsidP="00A919BA">
      <w:pPr>
        <w:spacing w:before="100" w:beforeAutospacing="1" w:after="100" w:afterAutospacing="1" w:line="240" w:lineRule="auto"/>
        <w:rPr>
          <w:rFonts w:ascii="Times New Roman" w:eastAsia="Times New Roman" w:hAnsi="Times New Roman" w:cs="Times New Roman"/>
          <w:sz w:val="24"/>
          <w:szCs w:val="24"/>
        </w:rPr>
      </w:pPr>
      <w:r w:rsidRPr="00A919BA">
        <w:rPr>
          <w:rFonts w:ascii="Times New Roman" w:eastAsia="Times New Roman" w:hAnsi="Times New Roman" w:cs="Times New Roman"/>
          <w:i/>
          <w:iCs/>
          <w:sz w:val="24"/>
          <w:szCs w:val="24"/>
        </w:rPr>
        <w:t>Задание</w:t>
      </w:r>
      <w:r w:rsidRPr="00A919BA">
        <w:rPr>
          <w:rFonts w:ascii="Times New Roman" w:eastAsia="Times New Roman" w:hAnsi="Times New Roman" w:cs="Times New Roman"/>
          <w:sz w:val="24"/>
          <w:szCs w:val="24"/>
        </w:rPr>
        <w:t>. Обозначьте на контурной карте системы: Волги, Амазонки, Конго, Миссисипи, Оби.</w:t>
      </w:r>
    </w:p>
    <w:p w:rsidR="00A919BA" w:rsidRPr="00A919BA" w:rsidRDefault="00A919BA" w:rsidP="00A919BA">
      <w:pPr>
        <w:spacing w:before="100" w:beforeAutospacing="1" w:after="100" w:afterAutospacing="1" w:line="240" w:lineRule="auto"/>
        <w:rPr>
          <w:rFonts w:ascii="Times New Roman" w:eastAsia="Times New Roman" w:hAnsi="Times New Roman" w:cs="Times New Roman"/>
          <w:sz w:val="24"/>
          <w:szCs w:val="24"/>
        </w:rPr>
      </w:pPr>
      <w:r w:rsidRPr="00A919BA">
        <w:rPr>
          <w:rFonts w:ascii="Times New Roman" w:eastAsia="Times New Roman" w:hAnsi="Times New Roman" w:cs="Times New Roman"/>
          <w:sz w:val="24"/>
          <w:szCs w:val="24"/>
        </w:rPr>
        <w:t xml:space="preserve">Русло, или углубление, занятое водой, лишь часть линейно-вытянутого понижения, на дне которого течет река, называют </w:t>
      </w:r>
      <w:r w:rsidRPr="00A919BA">
        <w:rPr>
          <w:rFonts w:ascii="Times New Roman" w:eastAsia="Times New Roman" w:hAnsi="Times New Roman" w:cs="Times New Roman"/>
          <w:i/>
          <w:iCs/>
          <w:sz w:val="24"/>
          <w:szCs w:val="24"/>
        </w:rPr>
        <w:t>речной долиной</w:t>
      </w:r>
      <w:r w:rsidRPr="00A919BA">
        <w:rPr>
          <w:rFonts w:ascii="Times New Roman" w:eastAsia="Times New Roman" w:hAnsi="Times New Roman" w:cs="Times New Roman"/>
          <w:sz w:val="24"/>
          <w:szCs w:val="24"/>
        </w:rPr>
        <w:t>.</w:t>
      </w:r>
    </w:p>
    <w:p w:rsidR="00A919BA" w:rsidRPr="00A919BA" w:rsidRDefault="00A919BA" w:rsidP="00A919BA">
      <w:pPr>
        <w:spacing w:before="100" w:beforeAutospacing="1" w:after="100" w:afterAutospacing="1" w:line="240" w:lineRule="auto"/>
        <w:rPr>
          <w:rFonts w:ascii="Times New Roman" w:eastAsia="Times New Roman" w:hAnsi="Times New Roman" w:cs="Times New Roman"/>
          <w:sz w:val="24"/>
          <w:szCs w:val="24"/>
        </w:rPr>
      </w:pPr>
      <w:r w:rsidRPr="00A919BA">
        <w:rPr>
          <w:rFonts w:ascii="Times New Roman" w:eastAsia="Times New Roman" w:hAnsi="Times New Roman" w:cs="Times New Roman"/>
          <w:sz w:val="24"/>
          <w:szCs w:val="24"/>
        </w:rPr>
        <w:t>Каждая речная долина имеет склон и днище. У равнинных рек днище, как привило, лишь частично, а у горных рек целиком занято водой.</w:t>
      </w:r>
    </w:p>
    <w:p w:rsidR="00A919BA" w:rsidRPr="00A919BA" w:rsidRDefault="00A919BA" w:rsidP="00A919BA">
      <w:pPr>
        <w:spacing w:before="100" w:beforeAutospacing="1" w:after="100" w:afterAutospacing="1" w:line="240" w:lineRule="auto"/>
        <w:rPr>
          <w:rFonts w:ascii="Times New Roman" w:eastAsia="Times New Roman" w:hAnsi="Times New Roman" w:cs="Times New Roman"/>
          <w:sz w:val="24"/>
          <w:szCs w:val="24"/>
        </w:rPr>
      </w:pPr>
      <w:r w:rsidRPr="00A919BA">
        <w:rPr>
          <w:rFonts w:ascii="Times New Roman" w:eastAsia="Times New Roman" w:hAnsi="Times New Roman" w:cs="Times New Roman"/>
          <w:i/>
          <w:iCs/>
          <w:sz w:val="24"/>
          <w:szCs w:val="24"/>
        </w:rPr>
        <w:t>Задание</w:t>
      </w:r>
      <w:r w:rsidRPr="00A919BA">
        <w:rPr>
          <w:rFonts w:ascii="Times New Roman" w:eastAsia="Times New Roman" w:hAnsi="Times New Roman" w:cs="Times New Roman"/>
          <w:sz w:val="24"/>
          <w:szCs w:val="24"/>
        </w:rPr>
        <w:t xml:space="preserve">. Найдите на карте Волгу со всеми ее притоками. С территории, изображенной на карте, вся вода стекает в Волгу. Выпадет ли дождь в районе Перми, Ярославля, Саратова или Астрахани - все равно часть воды попадает в Волгу. Мы говорим «часть» потому, что какое-то количество воды просачивается в землю, какое-то испаряется. Местность, с которой река со своими притоками собирает поверхностные и подземные воды, называется </w:t>
      </w:r>
      <w:r w:rsidRPr="00A919BA">
        <w:rPr>
          <w:rFonts w:ascii="Times New Roman" w:eastAsia="Times New Roman" w:hAnsi="Times New Roman" w:cs="Times New Roman"/>
          <w:i/>
          <w:iCs/>
          <w:sz w:val="24"/>
          <w:szCs w:val="24"/>
        </w:rPr>
        <w:t>бассейном реки</w:t>
      </w:r>
      <w:r w:rsidRPr="00A919BA">
        <w:rPr>
          <w:rFonts w:ascii="Times New Roman" w:eastAsia="Times New Roman" w:hAnsi="Times New Roman" w:cs="Times New Roman"/>
          <w:sz w:val="24"/>
          <w:szCs w:val="24"/>
        </w:rPr>
        <w:t xml:space="preserve">. Так, например, бассейн Амазонки - Амазонская низменность (показ по карте)', бассейн реки Оби - </w:t>
      </w:r>
      <w:proofErr w:type="spellStart"/>
      <w:r w:rsidRPr="00A919BA">
        <w:rPr>
          <w:rFonts w:ascii="Times New Roman" w:eastAsia="Times New Roman" w:hAnsi="Times New Roman" w:cs="Times New Roman"/>
          <w:sz w:val="24"/>
          <w:szCs w:val="24"/>
        </w:rPr>
        <w:t>Западно-Сибирская</w:t>
      </w:r>
      <w:proofErr w:type="spellEnd"/>
      <w:r w:rsidRPr="00A919BA">
        <w:rPr>
          <w:rFonts w:ascii="Times New Roman" w:eastAsia="Times New Roman" w:hAnsi="Times New Roman" w:cs="Times New Roman"/>
          <w:sz w:val="24"/>
          <w:szCs w:val="24"/>
        </w:rPr>
        <w:t xml:space="preserve"> равнина.</w:t>
      </w:r>
    </w:p>
    <w:p w:rsidR="00A919BA" w:rsidRPr="00A919BA" w:rsidRDefault="00A919BA" w:rsidP="00A919BA">
      <w:pPr>
        <w:spacing w:before="100" w:beforeAutospacing="1" w:after="100" w:afterAutospacing="1" w:line="240" w:lineRule="auto"/>
        <w:rPr>
          <w:rFonts w:ascii="Times New Roman" w:eastAsia="Times New Roman" w:hAnsi="Times New Roman" w:cs="Times New Roman"/>
          <w:sz w:val="24"/>
          <w:szCs w:val="24"/>
        </w:rPr>
      </w:pPr>
      <w:r w:rsidRPr="00A919BA">
        <w:rPr>
          <w:rFonts w:ascii="Times New Roman" w:eastAsia="Times New Roman" w:hAnsi="Times New Roman" w:cs="Times New Roman"/>
          <w:i/>
          <w:iCs/>
          <w:sz w:val="24"/>
          <w:szCs w:val="24"/>
        </w:rPr>
        <w:t>Задание</w:t>
      </w:r>
      <w:r w:rsidRPr="00A919BA">
        <w:rPr>
          <w:rFonts w:ascii="Times New Roman" w:eastAsia="Times New Roman" w:hAnsi="Times New Roman" w:cs="Times New Roman"/>
          <w:sz w:val="24"/>
          <w:szCs w:val="24"/>
        </w:rPr>
        <w:t>. Используя рисунок 59, с. 90, определите речную систему и бассейн реки Лены. Чем отличаются понятия «бассейн» и «речная система»?</w:t>
      </w:r>
    </w:p>
    <w:p w:rsidR="00A919BA" w:rsidRPr="00A919BA" w:rsidRDefault="00A919BA" w:rsidP="00A919BA">
      <w:pPr>
        <w:spacing w:before="100" w:beforeAutospacing="1" w:after="100" w:afterAutospacing="1" w:line="240" w:lineRule="auto"/>
        <w:rPr>
          <w:rFonts w:ascii="Times New Roman" w:eastAsia="Times New Roman" w:hAnsi="Times New Roman" w:cs="Times New Roman"/>
          <w:sz w:val="24"/>
          <w:szCs w:val="24"/>
        </w:rPr>
      </w:pPr>
      <w:r w:rsidRPr="00A919BA">
        <w:rPr>
          <w:rFonts w:ascii="Times New Roman" w:eastAsia="Times New Roman" w:hAnsi="Times New Roman" w:cs="Times New Roman"/>
          <w:sz w:val="24"/>
          <w:szCs w:val="24"/>
        </w:rPr>
        <w:t xml:space="preserve">- На территории России большое количество речных бассейнов, которые друг от друга отделены незначительными, едва заметными повышениями или иногда горами. Границу между бассейнами рек называют </w:t>
      </w:r>
      <w:r w:rsidRPr="00A919BA">
        <w:rPr>
          <w:rFonts w:ascii="Times New Roman" w:eastAsia="Times New Roman" w:hAnsi="Times New Roman" w:cs="Times New Roman"/>
          <w:i/>
          <w:iCs/>
          <w:sz w:val="24"/>
          <w:szCs w:val="24"/>
        </w:rPr>
        <w:t>водоразделами</w:t>
      </w:r>
      <w:r w:rsidRPr="00A919BA">
        <w:rPr>
          <w:rFonts w:ascii="Times New Roman" w:eastAsia="Times New Roman" w:hAnsi="Times New Roman" w:cs="Times New Roman"/>
          <w:sz w:val="24"/>
          <w:szCs w:val="24"/>
        </w:rPr>
        <w:t>.</w:t>
      </w:r>
    </w:p>
    <w:p w:rsidR="00A919BA" w:rsidRPr="00A919BA" w:rsidRDefault="00A919BA" w:rsidP="00A919BA">
      <w:pPr>
        <w:spacing w:before="100" w:beforeAutospacing="1" w:after="100" w:afterAutospacing="1" w:line="240" w:lineRule="auto"/>
        <w:rPr>
          <w:rFonts w:ascii="Times New Roman" w:eastAsia="Times New Roman" w:hAnsi="Times New Roman" w:cs="Times New Roman"/>
          <w:sz w:val="24"/>
          <w:szCs w:val="24"/>
        </w:rPr>
      </w:pPr>
      <w:r w:rsidRPr="00A919BA">
        <w:rPr>
          <w:rFonts w:ascii="Times New Roman" w:eastAsia="Times New Roman" w:hAnsi="Times New Roman" w:cs="Times New Roman"/>
          <w:i/>
          <w:iCs/>
          <w:sz w:val="24"/>
          <w:szCs w:val="24"/>
        </w:rPr>
        <w:t>Вопросы</w:t>
      </w:r>
      <w:r w:rsidRPr="00A919BA">
        <w:rPr>
          <w:rFonts w:ascii="Times New Roman" w:eastAsia="Times New Roman" w:hAnsi="Times New Roman" w:cs="Times New Roman"/>
          <w:sz w:val="24"/>
          <w:szCs w:val="24"/>
        </w:rPr>
        <w:t>:</w:t>
      </w:r>
    </w:p>
    <w:p w:rsidR="00A919BA" w:rsidRPr="00A919BA" w:rsidRDefault="00A919BA" w:rsidP="00A919BA">
      <w:pPr>
        <w:spacing w:before="100" w:beforeAutospacing="1" w:after="100" w:afterAutospacing="1" w:line="240" w:lineRule="auto"/>
        <w:rPr>
          <w:rFonts w:ascii="Times New Roman" w:eastAsia="Times New Roman" w:hAnsi="Times New Roman" w:cs="Times New Roman"/>
          <w:sz w:val="24"/>
          <w:szCs w:val="24"/>
        </w:rPr>
      </w:pPr>
      <w:r w:rsidRPr="00A919BA">
        <w:rPr>
          <w:rFonts w:ascii="Times New Roman" w:eastAsia="Times New Roman" w:hAnsi="Times New Roman" w:cs="Times New Roman"/>
          <w:sz w:val="24"/>
          <w:szCs w:val="24"/>
        </w:rPr>
        <w:t>1) Что является водоразделом рек Волга и Обь? (Уральские горы.)</w:t>
      </w:r>
    </w:p>
    <w:p w:rsidR="00A919BA" w:rsidRPr="00A919BA" w:rsidRDefault="00A919BA" w:rsidP="00A919BA">
      <w:pPr>
        <w:spacing w:before="100" w:beforeAutospacing="1" w:after="100" w:afterAutospacing="1" w:line="240" w:lineRule="auto"/>
        <w:rPr>
          <w:rFonts w:ascii="Times New Roman" w:eastAsia="Times New Roman" w:hAnsi="Times New Roman" w:cs="Times New Roman"/>
          <w:sz w:val="24"/>
          <w:szCs w:val="24"/>
        </w:rPr>
      </w:pPr>
      <w:r w:rsidRPr="00A919BA">
        <w:rPr>
          <w:rFonts w:ascii="Times New Roman" w:eastAsia="Times New Roman" w:hAnsi="Times New Roman" w:cs="Times New Roman"/>
          <w:sz w:val="24"/>
          <w:szCs w:val="24"/>
        </w:rPr>
        <w:t>2) Назовите водораздел реки Лена (по рисунку 59, с. 90).</w:t>
      </w:r>
    </w:p>
    <w:p w:rsidR="00A919BA" w:rsidRPr="00A919BA" w:rsidRDefault="00A919BA" w:rsidP="00A919BA">
      <w:pPr>
        <w:spacing w:before="100" w:beforeAutospacing="1" w:after="100" w:afterAutospacing="1" w:line="240" w:lineRule="auto"/>
        <w:rPr>
          <w:rFonts w:ascii="Times New Roman" w:eastAsia="Times New Roman" w:hAnsi="Times New Roman" w:cs="Times New Roman"/>
          <w:sz w:val="24"/>
          <w:szCs w:val="24"/>
        </w:rPr>
      </w:pPr>
      <w:r w:rsidRPr="00A919BA">
        <w:rPr>
          <w:rFonts w:ascii="Times New Roman" w:eastAsia="Times New Roman" w:hAnsi="Times New Roman" w:cs="Times New Roman"/>
          <w:sz w:val="24"/>
          <w:szCs w:val="24"/>
        </w:rPr>
        <w:t xml:space="preserve">3) </w:t>
      </w:r>
      <w:proofErr w:type="gramStart"/>
      <w:r w:rsidRPr="00A919BA">
        <w:rPr>
          <w:rFonts w:ascii="Times New Roman" w:eastAsia="Times New Roman" w:hAnsi="Times New Roman" w:cs="Times New Roman"/>
          <w:sz w:val="24"/>
          <w:szCs w:val="24"/>
        </w:rPr>
        <w:t>Водоразделом</w:t>
      </w:r>
      <w:proofErr w:type="gramEnd"/>
      <w:r w:rsidRPr="00A919BA">
        <w:rPr>
          <w:rFonts w:ascii="Times New Roman" w:eastAsia="Times New Roman" w:hAnsi="Times New Roman" w:cs="Times New Roman"/>
          <w:sz w:val="24"/>
          <w:szCs w:val="24"/>
        </w:rPr>
        <w:t xml:space="preserve"> каких речных бассейнов является Среднесибирское плоскогорье?</w:t>
      </w:r>
    </w:p>
    <w:p w:rsidR="00A919BA" w:rsidRPr="00A919BA" w:rsidRDefault="00A919BA" w:rsidP="00A919BA">
      <w:pPr>
        <w:spacing w:before="100" w:beforeAutospacing="1" w:after="100" w:afterAutospacing="1" w:line="240" w:lineRule="auto"/>
        <w:jc w:val="right"/>
        <w:rPr>
          <w:rFonts w:ascii="Times New Roman" w:eastAsia="Times New Roman" w:hAnsi="Times New Roman" w:cs="Times New Roman"/>
          <w:sz w:val="24"/>
          <w:szCs w:val="24"/>
        </w:rPr>
      </w:pPr>
      <w:r w:rsidRPr="00A919BA">
        <w:rPr>
          <w:rFonts w:ascii="Times New Roman" w:eastAsia="Times New Roman" w:hAnsi="Times New Roman" w:cs="Times New Roman"/>
          <w:i/>
          <w:iCs/>
          <w:sz w:val="24"/>
          <w:szCs w:val="24"/>
        </w:rPr>
        <w:t>Приложение 2</w:t>
      </w:r>
    </w:p>
    <w:p w:rsidR="00A919BA" w:rsidRPr="00A919BA" w:rsidRDefault="00A919BA" w:rsidP="00A919BA">
      <w:pPr>
        <w:spacing w:before="100" w:beforeAutospacing="1" w:after="100" w:afterAutospacing="1" w:line="240" w:lineRule="auto"/>
        <w:jc w:val="center"/>
        <w:rPr>
          <w:rFonts w:ascii="Times New Roman" w:eastAsia="Times New Roman" w:hAnsi="Times New Roman" w:cs="Times New Roman"/>
          <w:sz w:val="24"/>
          <w:szCs w:val="24"/>
        </w:rPr>
      </w:pPr>
      <w:r w:rsidRPr="00A919BA">
        <w:rPr>
          <w:rFonts w:ascii="Times New Roman" w:eastAsia="Times New Roman" w:hAnsi="Times New Roman" w:cs="Times New Roman"/>
          <w:i/>
          <w:iCs/>
          <w:sz w:val="24"/>
          <w:szCs w:val="24"/>
        </w:rPr>
        <w:t>Беседа о типах питания рек</w:t>
      </w:r>
    </w:p>
    <w:p w:rsidR="00A919BA" w:rsidRPr="00A919BA" w:rsidRDefault="00A919BA" w:rsidP="00A919BA">
      <w:pPr>
        <w:spacing w:before="100" w:beforeAutospacing="1" w:after="100" w:afterAutospacing="1" w:line="240" w:lineRule="auto"/>
        <w:rPr>
          <w:rFonts w:ascii="Times New Roman" w:eastAsia="Times New Roman" w:hAnsi="Times New Roman" w:cs="Times New Roman"/>
          <w:sz w:val="24"/>
          <w:szCs w:val="24"/>
        </w:rPr>
      </w:pPr>
      <w:r w:rsidRPr="00A919BA">
        <w:rPr>
          <w:rFonts w:ascii="Times New Roman" w:eastAsia="Times New Roman" w:hAnsi="Times New Roman" w:cs="Times New Roman"/>
          <w:sz w:val="24"/>
          <w:szCs w:val="24"/>
        </w:rPr>
        <w:t>- Количество воды в реке не бывает одинаковым в течение всего года. Так, например, река Волга зимой имеет исключительно подземное питание, весной главным источником воды служат талые снеговые воды, летом - дождевые и подземные. Разливается Волга весной, выходя из берегов, затопляя пойму, а летом мелеет.</w:t>
      </w:r>
    </w:p>
    <w:p w:rsidR="00A919BA" w:rsidRPr="00A919BA" w:rsidRDefault="00A919BA" w:rsidP="00A919BA">
      <w:pPr>
        <w:spacing w:before="100" w:beforeAutospacing="1" w:after="100" w:afterAutospacing="1" w:line="240" w:lineRule="auto"/>
        <w:rPr>
          <w:rFonts w:ascii="Times New Roman" w:eastAsia="Times New Roman" w:hAnsi="Times New Roman" w:cs="Times New Roman"/>
          <w:sz w:val="24"/>
          <w:szCs w:val="24"/>
        </w:rPr>
      </w:pPr>
      <w:r w:rsidRPr="00A919BA">
        <w:rPr>
          <w:rFonts w:ascii="Times New Roman" w:eastAsia="Times New Roman" w:hAnsi="Times New Roman" w:cs="Times New Roman"/>
          <w:sz w:val="24"/>
          <w:szCs w:val="24"/>
        </w:rPr>
        <w:t>А вот Амур разливается летом. (Показ реки на карте.) Дело в том, что в бассейне этой реки в летнее время выпадают обильные дожди.</w:t>
      </w:r>
    </w:p>
    <w:p w:rsidR="00A919BA" w:rsidRPr="00A919BA" w:rsidRDefault="00A919BA" w:rsidP="00A919BA">
      <w:pPr>
        <w:spacing w:before="100" w:beforeAutospacing="1" w:after="100" w:afterAutospacing="1" w:line="240" w:lineRule="auto"/>
        <w:rPr>
          <w:rFonts w:ascii="Times New Roman" w:eastAsia="Times New Roman" w:hAnsi="Times New Roman" w:cs="Times New Roman"/>
          <w:sz w:val="24"/>
          <w:szCs w:val="24"/>
        </w:rPr>
      </w:pPr>
      <w:r w:rsidRPr="00A919BA">
        <w:rPr>
          <w:rFonts w:ascii="Times New Roman" w:eastAsia="Times New Roman" w:hAnsi="Times New Roman" w:cs="Times New Roman"/>
          <w:sz w:val="24"/>
          <w:szCs w:val="24"/>
        </w:rPr>
        <w:t>Реки Амазонка и Конго (Заир) многоводны в течение всего года, так как в их бассейнах весь год выпадает большое количество осадков.</w:t>
      </w:r>
    </w:p>
    <w:p w:rsidR="00A919BA" w:rsidRPr="00A919BA" w:rsidRDefault="00A919BA" w:rsidP="00A919BA">
      <w:pPr>
        <w:spacing w:before="100" w:beforeAutospacing="1" w:after="100" w:afterAutospacing="1" w:line="240" w:lineRule="auto"/>
        <w:rPr>
          <w:rFonts w:ascii="Times New Roman" w:eastAsia="Times New Roman" w:hAnsi="Times New Roman" w:cs="Times New Roman"/>
          <w:sz w:val="24"/>
          <w:szCs w:val="24"/>
        </w:rPr>
      </w:pPr>
      <w:r w:rsidRPr="00A919BA">
        <w:rPr>
          <w:rFonts w:ascii="Times New Roman" w:eastAsia="Times New Roman" w:hAnsi="Times New Roman" w:cs="Times New Roman"/>
          <w:sz w:val="24"/>
          <w:szCs w:val="24"/>
        </w:rPr>
        <w:lastRenderedPageBreak/>
        <w:t>Как и Амур, река Амударья очень полноводной бывает летом, но по другой причине. Объясняется это тем, что питаются они главным образом талыми ледниковыми водами, а в горах, с которых берут начало эти реки, как раз летом происходит бурное таяние ледников.</w:t>
      </w:r>
    </w:p>
    <w:p w:rsidR="00A919BA" w:rsidRPr="00A919BA" w:rsidRDefault="00A919BA" w:rsidP="00A919BA">
      <w:pPr>
        <w:spacing w:before="100" w:beforeAutospacing="1" w:after="100" w:afterAutospacing="1" w:line="240" w:lineRule="auto"/>
        <w:rPr>
          <w:rFonts w:ascii="Times New Roman" w:eastAsia="Times New Roman" w:hAnsi="Times New Roman" w:cs="Times New Roman"/>
          <w:sz w:val="24"/>
          <w:szCs w:val="24"/>
        </w:rPr>
      </w:pPr>
      <w:r w:rsidRPr="00A919BA">
        <w:rPr>
          <w:rFonts w:ascii="Times New Roman" w:eastAsia="Times New Roman" w:hAnsi="Times New Roman" w:cs="Times New Roman"/>
          <w:sz w:val="24"/>
          <w:szCs w:val="24"/>
        </w:rPr>
        <w:t>-Сделайте вывод, какое питание имеют реки. (Дождевое, снеговое, подземное, ледниковое.)</w:t>
      </w:r>
    </w:p>
    <w:p w:rsidR="00A919BA" w:rsidRPr="00A919BA" w:rsidRDefault="00A919BA" w:rsidP="00A919BA">
      <w:pPr>
        <w:spacing w:before="100" w:beforeAutospacing="1" w:after="100" w:afterAutospacing="1" w:line="240" w:lineRule="auto"/>
        <w:rPr>
          <w:rFonts w:ascii="Times New Roman" w:eastAsia="Times New Roman" w:hAnsi="Times New Roman" w:cs="Times New Roman"/>
          <w:sz w:val="24"/>
          <w:szCs w:val="24"/>
        </w:rPr>
      </w:pPr>
      <w:r w:rsidRPr="00A919BA">
        <w:rPr>
          <w:rFonts w:ascii="Times New Roman" w:eastAsia="Times New Roman" w:hAnsi="Times New Roman" w:cs="Times New Roman"/>
          <w:sz w:val="24"/>
          <w:szCs w:val="24"/>
        </w:rPr>
        <w:t>- Какое питание имеет Волга? (Дождевое, снеговое, подземное.)</w:t>
      </w:r>
    </w:p>
    <w:p w:rsidR="00A919BA" w:rsidRPr="00A919BA" w:rsidRDefault="00A919BA" w:rsidP="00A919BA">
      <w:pPr>
        <w:spacing w:before="100" w:beforeAutospacing="1" w:after="100" w:afterAutospacing="1" w:line="240" w:lineRule="auto"/>
        <w:rPr>
          <w:rFonts w:ascii="Times New Roman" w:eastAsia="Times New Roman" w:hAnsi="Times New Roman" w:cs="Times New Roman"/>
          <w:sz w:val="24"/>
          <w:szCs w:val="24"/>
        </w:rPr>
      </w:pPr>
      <w:r w:rsidRPr="00A919BA">
        <w:rPr>
          <w:rFonts w:ascii="Times New Roman" w:eastAsia="Times New Roman" w:hAnsi="Times New Roman" w:cs="Times New Roman"/>
          <w:sz w:val="24"/>
          <w:szCs w:val="24"/>
        </w:rPr>
        <w:t>Такой способ питания реки называется смешанным.</w:t>
      </w:r>
    </w:p>
    <w:p w:rsidR="00A919BA" w:rsidRPr="00A919BA" w:rsidRDefault="00A919BA" w:rsidP="00A919BA">
      <w:pPr>
        <w:spacing w:before="100" w:beforeAutospacing="1" w:after="100" w:afterAutospacing="1" w:line="240" w:lineRule="auto"/>
        <w:rPr>
          <w:rFonts w:ascii="Times New Roman" w:eastAsia="Times New Roman" w:hAnsi="Times New Roman" w:cs="Times New Roman"/>
          <w:sz w:val="24"/>
          <w:szCs w:val="24"/>
        </w:rPr>
      </w:pPr>
      <w:r w:rsidRPr="00A919BA">
        <w:rPr>
          <w:rFonts w:ascii="Times New Roman" w:eastAsia="Times New Roman" w:hAnsi="Times New Roman" w:cs="Times New Roman"/>
          <w:sz w:val="24"/>
          <w:szCs w:val="24"/>
        </w:rPr>
        <w:t xml:space="preserve">Итак, пополнение реки за счет поступления в нее воды от различных источников называется </w:t>
      </w:r>
      <w:r w:rsidRPr="00A919BA">
        <w:rPr>
          <w:rFonts w:ascii="Times New Roman" w:eastAsia="Times New Roman" w:hAnsi="Times New Roman" w:cs="Times New Roman"/>
          <w:i/>
          <w:iCs/>
          <w:sz w:val="24"/>
          <w:szCs w:val="24"/>
        </w:rPr>
        <w:t>смешанным питанием</w:t>
      </w:r>
      <w:r w:rsidRPr="00A919BA">
        <w:rPr>
          <w:rFonts w:ascii="Times New Roman" w:eastAsia="Times New Roman" w:hAnsi="Times New Roman" w:cs="Times New Roman"/>
          <w:sz w:val="24"/>
          <w:szCs w:val="24"/>
        </w:rPr>
        <w:t>.</w:t>
      </w:r>
    </w:p>
    <w:p w:rsidR="005B6D99" w:rsidRDefault="005B6D99"/>
    <w:sectPr w:rsidR="005B6D99" w:rsidSect="005B367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6C36"/>
    <w:multiLevelType w:val="hybridMultilevel"/>
    <w:tmpl w:val="606EED9A"/>
    <w:lvl w:ilvl="0" w:tplc="F49CB59A">
      <w:start w:val="1"/>
      <w:numFmt w:val="bullet"/>
      <w:lvlText w:val=""/>
      <w:lvlJc w:val="left"/>
      <w:pPr>
        <w:tabs>
          <w:tab w:val="num" w:pos="720"/>
        </w:tabs>
        <w:ind w:left="720" w:hanging="360"/>
      </w:pPr>
      <w:rPr>
        <w:rFonts w:ascii="Wingdings" w:hAnsi="Wingdings" w:hint="default"/>
      </w:rPr>
    </w:lvl>
    <w:lvl w:ilvl="1" w:tplc="7C94DFEE" w:tentative="1">
      <w:start w:val="1"/>
      <w:numFmt w:val="bullet"/>
      <w:lvlText w:val=""/>
      <w:lvlJc w:val="left"/>
      <w:pPr>
        <w:tabs>
          <w:tab w:val="num" w:pos="1440"/>
        </w:tabs>
        <w:ind w:left="1440" w:hanging="360"/>
      </w:pPr>
      <w:rPr>
        <w:rFonts w:ascii="Wingdings" w:hAnsi="Wingdings" w:hint="default"/>
      </w:rPr>
    </w:lvl>
    <w:lvl w:ilvl="2" w:tplc="2AC08776" w:tentative="1">
      <w:start w:val="1"/>
      <w:numFmt w:val="bullet"/>
      <w:lvlText w:val=""/>
      <w:lvlJc w:val="left"/>
      <w:pPr>
        <w:tabs>
          <w:tab w:val="num" w:pos="2160"/>
        </w:tabs>
        <w:ind w:left="2160" w:hanging="360"/>
      </w:pPr>
      <w:rPr>
        <w:rFonts w:ascii="Wingdings" w:hAnsi="Wingdings" w:hint="default"/>
      </w:rPr>
    </w:lvl>
    <w:lvl w:ilvl="3" w:tplc="5E462A5C" w:tentative="1">
      <w:start w:val="1"/>
      <w:numFmt w:val="bullet"/>
      <w:lvlText w:val=""/>
      <w:lvlJc w:val="left"/>
      <w:pPr>
        <w:tabs>
          <w:tab w:val="num" w:pos="2880"/>
        </w:tabs>
        <w:ind w:left="2880" w:hanging="360"/>
      </w:pPr>
      <w:rPr>
        <w:rFonts w:ascii="Wingdings" w:hAnsi="Wingdings" w:hint="default"/>
      </w:rPr>
    </w:lvl>
    <w:lvl w:ilvl="4" w:tplc="5BBCB492" w:tentative="1">
      <w:start w:val="1"/>
      <w:numFmt w:val="bullet"/>
      <w:lvlText w:val=""/>
      <w:lvlJc w:val="left"/>
      <w:pPr>
        <w:tabs>
          <w:tab w:val="num" w:pos="3600"/>
        </w:tabs>
        <w:ind w:left="3600" w:hanging="360"/>
      </w:pPr>
      <w:rPr>
        <w:rFonts w:ascii="Wingdings" w:hAnsi="Wingdings" w:hint="default"/>
      </w:rPr>
    </w:lvl>
    <w:lvl w:ilvl="5" w:tplc="C8CE30A0" w:tentative="1">
      <w:start w:val="1"/>
      <w:numFmt w:val="bullet"/>
      <w:lvlText w:val=""/>
      <w:lvlJc w:val="left"/>
      <w:pPr>
        <w:tabs>
          <w:tab w:val="num" w:pos="4320"/>
        </w:tabs>
        <w:ind w:left="4320" w:hanging="360"/>
      </w:pPr>
      <w:rPr>
        <w:rFonts w:ascii="Wingdings" w:hAnsi="Wingdings" w:hint="default"/>
      </w:rPr>
    </w:lvl>
    <w:lvl w:ilvl="6" w:tplc="B4A0E9C8" w:tentative="1">
      <w:start w:val="1"/>
      <w:numFmt w:val="bullet"/>
      <w:lvlText w:val=""/>
      <w:lvlJc w:val="left"/>
      <w:pPr>
        <w:tabs>
          <w:tab w:val="num" w:pos="5040"/>
        </w:tabs>
        <w:ind w:left="5040" w:hanging="360"/>
      </w:pPr>
      <w:rPr>
        <w:rFonts w:ascii="Wingdings" w:hAnsi="Wingdings" w:hint="default"/>
      </w:rPr>
    </w:lvl>
    <w:lvl w:ilvl="7" w:tplc="32D8D958" w:tentative="1">
      <w:start w:val="1"/>
      <w:numFmt w:val="bullet"/>
      <w:lvlText w:val=""/>
      <w:lvlJc w:val="left"/>
      <w:pPr>
        <w:tabs>
          <w:tab w:val="num" w:pos="5760"/>
        </w:tabs>
        <w:ind w:left="5760" w:hanging="360"/>
      </w:pPr>
      <w:rPr>
        <w:rFonts w:ascii="Wingdings" w:hAnsi="Wingdings" w:hint="default"/>
      </w:rPr>
    </w:lvl>
    <w:lvl w:ilvl="8" w:tplc="C4E2BD52" w:tentative="1">
      <w:start w:val="1"/>
      <w:numFmt w:val="bullet"/>
      <w:lvlText w:val=""/>
      <w:lvlJc w:val="left"/>
      <w:pPr>
        <w:tabs>
          <w:tab w:val="num" w:pos="6480"/>
        </w:tabs>
        <w:ind w:left="6480" w:hanging="360"/>
      </w:pPr>
      <w:rPr>
        <w:rFonts w:ascii="Wingdings" w:hAnsi="Wingdings" w:hint="default"/>
      </w:rPr>
    </w:lvl>
  </w:abstractNum>
  <w:abstractNum w:abstractNumId="1">
    <w:nsid w:val="7C982EBA"/>
    <w:multiLevelType w:val="multilevel"/>
    <w:tmpl w:val="CB38C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919BA"/>
    <w:rsid w:val="005B3675"/>
    <w:rsid w:val="005B6D99"/>
    <w:rsid w:val="00811E9A"/>
    <w:rsid w:val="00A919BA"/>
    <w:rsid w:val="00C017B2"/>
    <w:rsid w:val="00C849A2"/>
    <w:rsid w:val="00C97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B00"/>
  </w:style>
  <w:style w:type="paragraph" w:styleId="3">
    <w:name w:val="heading 3"/>
    <w:basedOn w:val="a"/>
    <w:link w:val="30"/>
    <w:uiPriority w:val="9"/>
    <w:qFormat/>
    <w:rsid w:val="00A919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19BA"/>
    <w:rPr>
      <w:rFonts w:ascii="Times New Roman" w:eastAsia="Times New Roman" w:hAnsi="Times New Roman" w:cs="Times New Roman"/>
      <w:b/>
      <w:bCs/>
      <w:sz w:val="27"/>
      <w:szCs w:val="27"/>
    </w:rPr>
  </w:style>
  <w:style w:type="character" w:styleId="a3">
    <w:name w:val="Strong"/>
    <w:basedOn w:val="a0"/>
    <w:uiPriority w:val="22"/>
    <w:qFormat/>
    <w:rsid w:val="00A919BA"/>
    <w:rPr>
      <w:b/>
      <w:bCs/>
    </w:rPr>
  </w:style>
  <w:style w:type="paragraph" w:styleId="a4">
    <w:name w:val="Normal (Web)"/>
    <w:basedOn w:val="a"/>
    <w:uiPriority w:val="99"/>
    <w:unhideWhenUsed/>
    <w:rsid w:val="00A919B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A919BA"/>
    <w:rPr>
      <w:i/>
      <w:iCs/>
    </w:rPr>
  </w:style>
  <w:style w:type="character" w:customStyle="1" w:styleId="apple-converted-space">
    <w:name w:val="apple-converted-space"/>
    <w:basedOn w:val="a0"/>
    <w:rsid w:val="005B3675"/>
  </w:style>
  <w:style w:type="paragraph" w:styleId="a6">
    <w:name w:val="Balloon Text"/>
    <w:basedOn w:val="a"/>
    <w:link w:val="a7"/>
    <w:uiPriority w:val="99"/>
    <w:semiHidden/>
    <w:unhideWhenUsed/>
    <w:rsid w:val="005B36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36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1401856">
      <w:bodyDiv w:val="1"/>
      <w:marLeft w:val="0"/>
      <w:marRight w:val="0"/>
      <w:marTop w:val="0"/>
      <w:marBottom w:val="0"/>
      <w:divBdr>
        <w:top w:val="none" w:sz="0" w:space="0" w:color="auto"/>
        <w:left w:val="none" w:sz="0" w:space="0" w:color="auto"/>
        <w:bottom w:val="none" w:sz="0" w:space="0" w:color="auto"/>
        <w:right w:val="none" w:sz="0" w:space="0" w:color="auto"/>
      </w:divBdr>
    </w:div>
    <w:div w:id="485435414">
      <w:bodyDiv w:val="1"/>
      <w:marLeft w:val="0"/>
      <w:marRight w:val="0"/>
      <w:marTop w:val="0"/>
      <w:marBottom w:val="0"/>
      <w:divBdr>
        <w:top w:val="none" w:sz="0" w:space="0" w:color="auto"/>
        <w:left w:val="none" w:sz="0" w:space="0" w:color="auto"/>
        <w:bottom w:val="none" w:sz="0" w:space="0" w:color="auto"/>
        <w:right w:val="none" w:sz="0" w:space="0" w:color="auto"/>
      </w:divBdr>
    </w:div>
    <w:div w:id="1016421922">
      <w:bodyDiv w:val="1"/>
      <w:marLeft w:val="0"/>
      <w:marRight w:val="0"/>
      <w:marTop w:val="0"/>
      <w:marBottom w:val="0"/>
      <w:divBdr>
        <w:top w:val="none" w:sz="0" w:space="0" w:color="auto"/>
        <w:left w:val="none" w:sz="0" w:space="0" w:color="auto"/>
        <w:bottom w:val="none" w:sz="0" w:space="0" w:color="auto"/>
        <w:right w:val="none" w:sz="0" w:space="0" w:color="auto"/>
      </w:divBdr>
    </w:div>
    <w:div w:id="180789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1639</Words>
  <Characters>9346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2016-08-01T11:36:00Z</dcterms:created>
  <dcterms:modified xsi:type="dcterms:W3CDTF">2017-03-12T07:11:00Z</dcterms:modified>
</cp:coreProperties>
</file>